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D2" w:rsidRPr="009E4CEB" w:rsidRDefault="00F30BEB" w:rsidP="004906D2">
      <w:pPr>
        <w:pStyle w:val="Heading2"/>
        <w:rPr>
          <w:rFonts w:ascii="Bookman Old Style" w:hAnsi="Bookman Old Style"/>
        </w:rPr>
      </w:pPr>
      <w:r>
        <w:rPr>
          <w:rFonts w:ascii="Bookman Old Style" w:hAnsi="Bookman Old Style"/>
          <w:noProof/>
          <w:lang w:eastAsia="zh-TW"/>
        </w:rPr>
        <w:pict>
          <v:shapetype id="_x0000_t202" coordsize="21600,21600" o:spt="202" path="m,l,21600r21600,l21600,xe">
            <v:stroke joinstyle="miter"/>
            <v:path gradientshapeok="t" o:connecttype="rect"/>
          </v:shapetype>
          <v:shape id="_x0000_s1277" type="#_x0000_t202" style="position:absolute;margin-left:55.25pt;margin-top:-6.7pt;width:350.8pt;height:119.65pt;z-index:251775488;mso-width-relative:margin;mso-height-relative:margin" strokecolor="white [3212]">
            <v:textbox>
              <w:txbxContent>
                <w:p w:rsidR="00C237BA" w:rsidRDefault="00C237BA" w:rsidP="004906D2">
                  <w:pPr>
                    <w:pStyle w:val="Heading1"/>
                    <w:tabs>
                      <w:tab w:val="left" w:pos="3402"/>
                      <w:tab w:val="left" w:pos="4536"/>
                      <w:tab w:val="left" w:pos="5670"/>
                      <w:tab w:val="left" w:pos="6804"/>
                      <w:tab w:val="left" w:pos="7938"/>
                    </w:tabs>
                    <w:spacing w:before="0" w:line="240" w:lineRule="auto"/>
                    <w:jc w:val="center"/>
                    <w:rPr>
                      <w:rFonts w:ascii="Broadway" w:hAnsi="Broadway"/>
                      <w:color w:val="auto"/>
                      <w:sz w:val="36"/>
                      <w:szCs w:val="22"/>
                    </w:rPr>
                  </w:pPr>
                  <w:r w:rsidRPr="00FC0918">
                    <w:rPr>
                      <w:rFonts w:ascii="Broadway" w:hAnsi="Broadway"/>
                      <w:color w:val="auto"/>
                      <w:sz w:val="36"/>
                      <w:szCs w:val="22"/>
                    </w:rPr>
                    <w:t xml:space="preserve">SREE NARAYANA GURU COLLEGE, </w:t>
                  </w:r>
                </w:p>
                <w:p w:rsidR="00C237BA" w:rsidRPr="00FC0918" w:rsidRDefault="00C237BA" w:rsidP="004906D2">
                  <w:pPr>
                    <w:pStyle w:val="Heading1"/>
                    <w:tabs>
                      <w:tab w:val="left" w:pos="3402"/>
                      <w:tab w:val="left" w:pos="4536"/>
                      <w:tab w:val="left" w:pos="5670"/>
                      <w:tab w:val="left" w:pos="6804"/>
                      <w:tab w:val="left" w:pos="7938"/>
                    </w:tabs>
                    <w:spacing w:before="0" w:line="240" w:lineRule="auto"/>
                    <w:jc w:val="center"/>
                    <w:rPr>
                      <w:rFonts w:ascii="Broadway" w:hAnsi="Broadway"/>
                      <w:color w:val="auto"/>
                      <w:sz w:val="22"/>
                      <w:szCs w:val="22"/>
                    </w:rPr>
                  </w:pPr>
                </w:p>
                <w:p w:rsidR="00C237BA" w:rsidRDefault="00C237BA" w:rsidP="004906D2">
                  <w:pPr>
                    <w:pStyle w:val="Heading1"/>
                    <w:tabs>
                      <w:tab w:val="left" w:pos="3402"/>
                      <w:tab w:val="left" w:pos="4536"/>
                      <w:tab w:val="left" w:pos="5670"/>
                      <w:tab w:val="left" w:pos="6804"/>
                      <w:tab w:val="left" w:pos="7938"/>
                    </w:tabs>
                    <w:spacing w:before="0" w:line="240" w:lineRule="auto"/>
                    <w:jc w:val="center"/>
                    <w:rPr>
                      <w:rFonts w:ascii="Broadway" w:hAnsi="Broadway"/>
                      <w:color w:val="auto"/>
                      <w:sz w:val="36"/>
                      <w:szCs w:val="22"/>
                    </w:rPr>
                  </w:pPr>
                  <w:r w:rsidRPr="00FC0918">
                    <w:rPr>
                      <w:rFonts w:ascii="Broadway" w:hAnsi="Broadway"/>
                      <w:color w:val="auto"/>
                      <w:sz w:val="36"/>
                      <w:szCs w:val="22"/>
                    </w:rPr>
                    <w:t>CHELANNUR</w:t>
                  </w:r>
                </w:p>
                <w:p w:rsidR="00C237BA" w:rsidRPr="00FC0918" w:rsidRDefault="00C237BA" w:rsidP="004906D2">
                  <w:pPr>
                    <w:jc w:val="center"/>
                    <w:rPr>
                      <w:rFonts w:ascii="Algerian" w:hAnsi="Algerian"/>
                      <w:sz w:val="10"/>
                    </w:rPr>
                  </w:pPr>
                </w:p>
                <w:p w:rsidR="00C237BA" w:rsidRPr="00FC0918" w:rsidRDefault="00C237BA" w:rsidP="004906D2">
                  <w:pPr>
                    <w:jc w:val="center"/>
                    <w:rPr>
                      <w:rFonts w:ascii="Algerian" w:hAnsi="Algerian"/>
                      <w:sz w:val="32"/>
                    </w:rPr>
                  </w:pPr>
                  <w:r w:rsidRPr="00FC0918">
                    <w:rPr>
                      <w:rFonts w:ascii="Algerian" w:hAnsi="Algerian"/>
                      <w:sz w:val="32"/>
                    </w:rPr>
                    <w:t>Kozhikode, Kerala- 673616</w:t>
                  </w:r>
                </w:p>
                <w:p w:rsidR="00C237BA" w:rsidRDefault="00C237BA" w:rsidP="004906D2"/>
              </w:txbxContent>
            </v:textbox>
          </v:shape>
        </w:pict>
      </w:r>
      <w:r w:rsidR="004906D2" w:rsidRPr="009E4CEB">
        <w:rPr>
          <w:rFonts w:ascii="Bookman Old Style" w:hAnsi="Bookman Old Style"/>
          <w:noProof/>
        </w:rPr>
        <w:drawing>
          <wp:anchor distT="0" distB="0" distL="114300" distR="114300" simplePos="0" relativeHeight="251530752" behindDoc="0" locked="0" layoutInCell="1" allowOverlap="1">
            <wp:simplePos x="0" y="0"/>
            <wp:positionH relativeFrom="column">
              <wp:posOffset>5292799</wp:posOffset>
            </wp:positionH>
            <wp:positionV relativeFrom="paragraph">
              <wp:posOffset>-21266</wp:posOffset>
            </wp:positionV>
            <wp:extent cx="916615" cy="914400"/>
            <wp:effectExtent l="19050" t="0" r="0" b="0"/>
            <wp:wrapNone/>
            <wp:docPr id="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cstate="print"/>
                    <a:stretch>
                      <a:fillRect/>
                    </a:stretch>
                  </pic:blipFill>
                  <pic:spPr>
                    <a:xfrm>
                      <a:off x="0" y="0"/>
                      <a:ext cx="916615" cy="914400"/>
                    </a:xfrm>
                    <a:prstGeom prst="rect">
                      <a:avLst/>
                    </a:prstGeom>
                  </pic:spPr>
                </pic:pic>
              </a:graphicData>
            </a:graphic>
          </wp:anchor>
        </w:drawing>
      </w:r>
      <w:r w:rsidR="004906D2" w:rsidRPr="009E4CEB">
        <w:rPr>
          <w:rFonts w:ascii="Bookman Old Style" w:hAnsi="Bookman Old Style"/>
          <w:noProof/>
        </w:rPr>
        <w:drawing>
          <wp:anchor distT="0" distB="0" distL="114300" distR="114300" simplePos="0" relativeHeight="251531776" behindDoc="0" locked="0" layoutInCell="1" allowOverlap="1">
            <wp:simplePos x="0" y="0"/>
            <wp:positionH relativeFrom="column">
              <wp:posOffset>-502285</wp:posOffset>
            </wp:positionH>
            <wp:positionV relativeFrom="paragraph">
              <wp:posOffset>-170180</wp:posOffset>
            </wp:positionV>
            <wp:extent cx="1107440" cy="1296670"/>
            <wp:effectExtent l="19050" t="0" r="0" b="0"/>
            <wp:wrapNone/>
            <wp:docPr id="2" name="Picture 1" descr="g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ru.jpg"/>
                    <pic:cNvPicPr/>
                  </pic:nvPicPr>
                  <pic:blipFill>
                    <a:blip r:embed="rId9"/>
                    <a:stretch>
                      <a:fillRect/>
                    </a:stretch>
                  </pic:blipFill>
                  <pic:spPr>
                    <a:xfrm>
                      <a:off x="0" y="0"/>
                      <a:ext cx="1107440" cy="1296670"/>
                    </a:xfrm>
                    <a:prstGeom prst="rect">
                      <a:avLst/>
                    </a:prstGeom>
                  </pic:spPr>
                </pic:pic>
              </a:graphicData>
            </a:graphic>
          </wp:anchor>
        </w:drawing>
      </w:r>
    </w:p>
    <w:p w:rsidR="004906D2" w:rsidRPr="009E4CEB" w:rsidRDefault="004906D2" w:rsidP="004906D2">
      <w:pPr>
        <w:rPr>
          <w:rFonts w:ascii="Bookman Old Style" w:hAnsi="Bookman Old Style"/>
        </w:rPr>
      </w:pPr>
    </w:p>
    <w:p w:rsidR="004906D2" w:rsidRPr="009E4CEB" w:rsidRDefault="004906D2" w:rsidP="004906D2">
      <w:pPr>
        <w:rPr>
          <w:rFonts w:ascii="Bookman Old Style" w:hAnsi="Bookman Old Style"/>
        </w:rPr>
      </w:pPr>
    </w:p>
    <w:p w:rsidR="004906D2" w:rsidRPr="009E4CEB" w:rsidRDefault="004906D2" w:rsidP="004906D2">
      <w:pPr>
        <w:rPr>
          <w:rFonts w:ascii="Bookman Old Style" w:hAnsi="Bookman Old Style"/>
        </w:rPr>
      </w:pPr>
    </w:p>
    <w:p w:rsidR="004906D2" w:rsidRPr="009E4CEB" w:rsidRDefault="004906D2" w:rsidP="004906D2">
      <w:pPr>
        <w:rPr>
          <w:rFonts w:ascii="Bookman Old Style" w:hAnsi="Bookman Old Style"/>
        </w:rPr>
      </w:pPr>
    </w:p>
    <w:p w:rsidR="004906D2" w:rsidRPr="009E4CEB" w:rsidRDefault="004906D2" w:rsidP="004906D2">
      <w:pPr>
        <w:rPr>
          <w:rFonts w:ascii="Bookman Old Style" w:hAnsi="Bookman Old Style"/>
        </w:rPr>
      </w:pPr>
    </w:p>
    <w:p w:rsidR="004906D2" w:rsidRPr="009E4CEB" w:rsidRDefault="004906D2" w:rsidP="004906D2">
      <w:pPr>
        <w:rPr>
          <w:rFonts w:ascii="Bookman Old Style" w:hAnsi="Bookman Old Style"/>
        </w:rPr>
      </w:pPr>
    </w:p>
    <w:p w:rsidR="004906D2" w:rsidRPr="009E4CEB" w:rsidRDefault="004906D2" w:rsidP="004906D2">
      <w:pPr>
        <w:rPr>
          <w:rFonts w:ascii="Bookman Old Style" w:hAnsi="Bookman Old Style"/>
        </w:rPr>
      </w:pPr>
    </w:p>
    <w:p w:rsidR="004906D2" w:rsidRPr="009E4CEB" w:rsidRDefault="004906D2" w:rsidP="004906D2">
      <w:pPr>
        <w:rPr>
          <w:rFonts w:ascii="Bookman Old Style" w:hAnsi="Bookman Old Style"/>
        </w:rPr>
      </w:pPr>
    </w:p>
    <w:p w:rsidR="004906D2" w:rsidRPr="009E4CEB" w:rsidRDefault="004906D2" w:rsidP="004906D2">
      <w:pPr>
        <w:pStyle w:val="Heading1"/>
        <w:tabs>
          <w:tab w:val="left" w:pos="3402"/>
          <w:tab w:val="left" w:pos="4536"/>
          <w:tab w:val="left" w:pos="5670"/>
          <w:tab w:val="left" w:pos="6804"/>
          <w:tab w:val="left" w:pos="7938"/>
        </w:tabs>
        <w:spacing w:before="0" w:line="240" w:lineRule="auto"/>
        <w:jc w:val="center"/>
        <w:rPr>
          <w:rFonts w:ascii="Bookman Old Style" w:hAnsi="Bookman Old Style"/>
          <w:color w:val="auto"/>
          <w:sz w:val="44"/>
          <w:szCs w:val="22"/>
        </w:rPr>
      </w:pPr>
      <w:r w:rsidRPr="009E4CEB">
        <w:rPr>
          <w:rFonts w:ascii="Bookman Old Style" w:hAnsi="Bookman Old Style"/>
          <w:color w:val="auto"/>
          <w:sz w:val="44"/>
          <w:szCs w:val="22"/>
        </w:rPr>
        <w:t>The Annual Quality Assurance Report (AQAR) of the IQAC</w:t>
      </w:r>
    </w:p>
    <w:p w:rsidR="004906D2" w:rsidRPr="009E4CEB" w:rsidRDefault="004906D2" w:rsidP="004906D2">
      <w:pPr>
        <w:tabs>
          <w:tab w:val="left" w:pos="2385"/>
          <w:tab w:val="center" w:pos="4680"/>
        </w:tabs>
        <w:rPr>
          <w:rFonts w:ascii="Bookman Old Style" w:hAnsi="Bookman Old Style"/>
          <w:b/>
        </w:rPr>
      </w:pPr>
      <w:r w:rsidRPr="009E4CEB">
        <w:rPr>
          <w:rFonts w:ascii="Bookman Old Style" w:hAnsi="Bookman Old Style"/>
          <w:b/>
        </w:rPr>
        <w:tab/>
      </w:r>
    </w:p>
    <w:p w:rsidR="004906D2" w:rsidRPr="009E4CEB" w:rsidRDefault="004906D2" w:rsidP="004906D2">
      <w:pPr>
        <w:tabs>
          <w:tab w:val="left" w:pos="2385"/>
          <w:tab w:val="center" w:pos="4680"/>
        </w:tabs>
        <w:rPr>
          <w:rFonts w:ascii="Bookman Old Style" w:hAnsi="Bookman Old Style"/>
          <w:b/>
        </w:rPr>
      </w:pPr>
    </w:p>
    <w:p w:rsidR="004906D2" w:rsidRPr="009E4CEB" w:rsidRDefault="004906D2" w:rsidP="004906D2">
      <w:pPr>
        <w:tabs>
          <w:tab w:val="left" w:pos="2385"/>
          <w:tab w:val="center" w:pos="4680"/>
        </w:tabs>
        <w:rPr>
          <w:rFonts w:ascii="Bookman Old Style" w:hAnsi="Bookman Old Style"/>
          <w:b/>
        </w:rPr>
      </w:pPr>
    </w:p>
    <w:p w:rsidR="004906D2" w:rsidRPr="009E4CEB" w:rsidRDefault="004906D2" w:rsidP="004906D2">
      <w:pPr>
        <w:tabs>
          <w:tab w:val="left" w:pos="2385"/>
          <w:tab w:val="center" w:pos="4680"/>
        </w:tabs>
        <w:rPr>
          <w:rFonts w:ascii="Bookman Old Style" w:hAnsi="Bookman Old Style"/>
          <w:b/>
        </w:rPr>
      </w:pPr>
    </w:p>
    <w:p w:rsidR="004906D2" w:rsidRPr="009E4CEB" w:rsidRDefault="004906D2" w:rsidP="004906D2">
      <w:pPr>
        <w:tabs>
          <w:tab w:val="left" w:pos="2385"/>
          <w:tab w:val="center" w:pos="4680"/>
        </w:tabs>
        <w:jc w:val="center"/>
        <w:rPr>
          <w:rFonts w:ascii="Bookman Old Style" w:hAnsi="Bookman Old Style"/>
          <w:sz w:val="28"/>
        </w:rPr>
      </w:pPr>
      <w:r w:rsidRPr="009E4CEB">
        <w:rPr>
          <w:rFonts w:ascii="Bookman Old Style" w:hAnsi="Bookman Old Style"/>
          <w:sz w:val="28"/>
        </w:rPr>
        <w:t>Period:  July 1, 201</w:t>
      </w:r>
      <w:r w:rsidR="006F1351" w:rsidRPr="009E4CEB">
        <w:rPr>
          <w:rFonts w:ascii="Bookman Old Style" w:hAnsi="Bookman Old Style"/>
          <w:sz w:val="28"/>
        </w:rPr>
        <w:t>3</w:t>
      </w:r>
      <w:r w:rsidRPr="009E4CEB">
        <w:rPr>
          <w:rFonts w:ascii="Bookman Old Style" w:hAnsi="Bookman Old Style"/>
          <w:sz w:val="28"/>
        </w:rPr>
        <w:t>-</w:t>
      </w:r>
      <w:r w:rsidR="00810C0B" w:rsidRPr="009E4CEB">
        <w:rPr>
          <w:rFonts w:ascii="Bookman Old Style" w:hAnsi="Bookman Old Style"/>
          <w:sz w:val="28"/>
        </w:rPr>
        <w:t>June 30</w:t>
      </w:r>
      <w:r w:rsidRPr="009E4CEB">
        <w:rPr>
          <w:rFonts w:ascii="Bookman Old Style" w:hAnsi="Bookman Old Style"/>
          <w:sz w:val="28"/>
        </w:rPr>
        <w:t>, 201</w:t>
      </w:r>
      <w:r w:rsidR="006F1351" w:rsidRPr="009E4CEB">
        <w:rPr>
          <w:rFonts w:ascii="Bookman Old Style" w:hAnsi="Bookman Old Style"/>
          <w:sz w:val="28"/>
        </w:rPr>
        <w:t>4</w:t>
      </w:r>
    </w:p>
    <w:p w:rsidR="004906D2" w:rsidRPr="009E4CEB" w:rsidRDefault="004906D2" w:rsidP="004906D2">
      <w:pPr>
        <w:rPr>
          <w:rFonts w:ascii="Bookman Old Style" w:hAnsi="Bookman Old Style"/>
        </w:rPr>
      </w:pPr>
    </w:p>
    <w:p w:rsidR="004906D2" w:rsidRPr="009E4CEB" w:rsidRDefault="004906D2" w:rsidP="004906D2">
      <w:pPr>
        <w:tabs>
          <w:tab w:val="left" w:pos="2385"/>
          <w:tab w:val="center" w:pos="4680"/>
        </w:tabs>
        <w:jc w:val="center"/>
        <w:rPr>
          <w:rFonts w:ascii="Bookman Old Style" w:hAnsi="Bookman Old Style"/>
          <w:b/>
        </w:rPr>
      </w:pPr>
      <w:r w:rsidRPr="009E4CEB">
        <w:rPr>
          <w:rFonts w:ascii="Bookman Old Style" w:hAnsi="Bookman Old Style"/>
          <w:b/>
          <w:sz w:val="32"/>
        </w:rPr>
        <w:t>College Track ID KLCOGN13392</w:t>
      </w:r>
    </w:p>
    <w:p w:rsidR="004906D2" w:rsidRPr="009E4CEB" w:rsidRDefault="004906D2" w:rsidP="004906D2">
      <w:pPr>
        <w:rPr>
          <w:rFonts w:ascii="Bookman Old Style" w:hAnsi="Bookman Old Style"/>
        </w:rPr>
      </w:pPr>
    </w:p>
    <w:p w:rsidR="004906D2" w:rsidRPr="009E4CEB" w:rsidRDefault="004906D2" w:rsidP="004906D2">
      <w:pPr>
        <w:rPr>
          <w:rFonts w:ascii="Bookman Old Style" w:hAnsi="Bookman Old Style"/>
        </w:rPr>
      </w:pPr>
    </w:p>
    <w:p w:rsidR="004906D2" w:rsidRPr="009E4CEB" w:rsidRDefault="004906D2" w:rsidP="004906D2">
      <w:pPr>
        <w:rPr>
          <w:rFonts w:ascii="Bookman Old Style" w:hAnsi="Bookman Old Style"/>
        </w:rPr>
      </w:pPr>
    </w:p>
    <w:p w:rsidR="004906D2" w:rsidRPr="009E4CEB" w:rsidRDefault="004906D2" w:rsidP="004906D2">
      <w:pPr>
        <w:rPr>
          <w:rFonts w:ascii="Bookman Old Style" w:hAnsi="Bookman Old Style"/>
        </w:rPr>
      </w:pPr>
    </w:p>
    <w:p w:rsidR="004906D2" w:rsidRPr="009E4CEB" w:rsidRDefault="004906D2" w:rsidP="004906D2">
      <w:pPr>
        <w:jc w:val="center"/>
        <w:rPr>
          <w:rFonts w:ascii="Bookman Old Style" w:hAnsi="Bookman Old Style"/>
          <w:b/>
        </w:rPr>
      </w:pPr>
      <w:r w:rsidRPr="009E4CEB">
        <w:rPr>
          <w:rFonts w:ascii="Bookman Old Style" w:hAnsi="Bookman Old Style"/>
          <w:b/>
        </w:rPr>
        <w:t>Submitted to</w:t>
      </w:r>
    </w:p>
    <w:p w:rsidR="004906D2" w:rsidRPr="009E4CEB" w:rsidRDefault="004906D2" w:rsidP="004906D2">
      <w:pPr>
        <w:jc w:val="center"/>
        <w:rPr>
          <w:rFonts w:ascii="Bookman Old Style" w:hAnsi="Bookman Old Style"/>
          <w:b/>
          <w:sz w:val="28"/>
        </w:rPr>
      </w:pPr>
      <w:r w:rsidRPr="009E4CEB">
        <w:rPr>
          <w:rFonts w:ascii="Bookman Old Style" w:hAnsi="Bookman Old Style"/>
          <w:b/>
          <w:sz w:val="28"/>
        </w:rPr>
        <w:t>National Assessment and Accreditation Council (NAAC)</w:t>
      </w:r>
    </w:p>
    <w:p w:rsidR="004906D2" w:rsidRPr="009E4CEB" w:rsidRDefault="004906D2" w:rsidP="004906D2">
      <w:pPr>
        <w:jc w:val="center"/>
        <w:rPr>
          <w:rFonts w:ascii="Bookman Old Style" w:hAnsi="Bookman Old Style"/>
        </w:rPr>
      </w:pPr>
      <w:r w:rsidRPr="009E4CEB">
        <w:rPr>
          <w:rFonts w:ascii="Bookman Old Style" w:hAnsi="Bookman Old Style"/>
        </w:rPr>
        <w:t>Regional office Bangalore</w:t>
      </w:r>
    </w:p>
    <w:p w:rsidR="00C06DEF" w:rsidRPr="009E4CEB" w:rsidRDefault="00C06DEF" w:rsidP="00334809">
      <w:pPr>
        <w:pStyle w:val="Heading1"/>
        <w:tabs>
          <w:tab w:val="left" w:pos="3402"/>
          <w:tab w:val="left" w:pos="4536"/>
          <w:tab w:val="left" w:pos="5670"/>
          <w:tab w:val="left" w:pos="6804"/>
          <w:tab w:val="left" w:pos="7938"/>
        </w:tabs>
        <w:spacing w:before="0" w:line="240" w:lineRule="auto"/>
        <w:jc w:val="center"/>
        <w:rPr>
          <w:rFonts w:ascii="Bookman Old Style" w:hAnsi="Bookman Old Style"/>
          <w:color w:val="auto"/>
        </w:rPr>
      </w:pPr>
      <w:r w:rsidRPr="009E4CEB">
        <w:rPr>
          <w:rFonts w:ascii="Bookman Old Style" w:hAnsi="Bookman Old Style"/>
          <w:color w:val="auto"/>
        </w:rPr>
        <w:lastRenderedPageBreak/>
        <w:t>SREE NARAYANA GURU COLLEGE, CHELANNUR</w:t>
      </w:r>
    </w:p>
    <w:p w:rsidR="00C06DEF" w:rsidRPr="009E4CEB" w:rsidRDefault="00C06DEF" w:rsidP="00334809">
      <w:pPr>
        <w:pStyle w:val="Heading1"/>
        <w:tabs>
          <w:tab w:val="left" w:pos="3402"/>
          <w:tab w:val="left" w:pos="4536"/>
          <w:tab w:val="left" w:pos="5670"/>
          <w:tab w:val="left" w:pos="6804"/>
          <w:tab w:val="left" w:pos="7938"/>
        </w:tabs>
        <w:spacing w:before="0" w:line="240" w:lineRule="auto"/>
        <w:jc w:val="center"/>
        <w:rPr>
          <w:rFonts w:ascii="Bookman Old Style" w:hAnsi="Bookman Old Style"/>
          <w:color w:val="auto"/>
        </w:rPr>
      </w:pPr>
    </w:p>
    <w:p w:rsidR="00334809" w:rsidRPr="009E4CEB" w:rsidRDefault="00334809" w:rsidP="00334809">
      <w:pPr>
        <w:pStyle w:val="Heading1"/>
        <w:tabs>
          <w:tab w:val="left" w:pos="3402"/>
          <w:tab w:val="left" w:pos="4536"/>
          <w:tab w:val="left" w:pos="5670"/>
          <w:tab w:val="left" w:pos="6804"/>
          <w:tab w:val="left" w:pos="7938"/>
        </w:tabs>
        <w:spacing w:before="0" w:line="240" w:lineRule="auto"/>
        <w:jc w:val="center"/>
        <w:rPr>
          <w:rFonts w:ascii="Bookman Old Style" w:hAnsi="Bookman Old Style"/>
          <w:color w:val="auto"/>
        </w:rPr>
      </w:pPr>
      <w:r w:rsidRPr="009E4CEB">
        <w:rPr>
          <w:rFonts w:ascii="Bookman Old Style" w:hAnsi="Bookman Old Style"/>
          <w:color w:val="auto"/>
        </w:rPr>
        <w:t>The Annual Quality Assurance Report (AQAR) of the IQAC</w:t>
      </w:r>
    </w:p>
    <w:p w:rsidR="006F41C2" w:rsidRPr="009E4CEB" w:rsidRDefault="006F41C2" w:rsidP="00C06DEF">
      <w:pPr>
        <w:jc w:val="center"/>
        <w:rPr>
          <w:rFonts w:ascii="Bookman Old Style" w:hAnsi="Bookman Old Style"/>
          <w:b/>
        </w:rPr>
      </w:pPr>
    </w:p>
    <w:p w:rsidR="00C06DEF" w:rsidRPr="009E4CEB" w:rsidRDefault="00C237BA" w:rsidP="00C06DEF">
      <w:pPr>
        <w:jc w:val="center"/>
        <w:rPr>
          <w:rFonts w:ascii="Bookman Old Style" w:hAnsi="Bookman Old Style"/>
          <w:b/>
        </w:rPr>
      </w:pPr>
      <w:r>
        <w:rPr>
          <w:rFonts w:ascii="Bookman Old Style" w:hAnsi="Bookman Old Style"/>
          <w:b/>
        </w:rPr>
        <w:t>Period</w:t>
      </w:r>
      <w:r w:rsidR="00C06DEF" w:rsidRPr="009E4CEB">
        <w:rPr>
          <w:rFonts w:ascii="Bookman Old Style" w:hAnsi="Bookman Old Style"/>
          <w:b/>
        </w:rPr>
        <w:t>: July 1, 201</w:t>
      </w:r>
      <w:r w:rsidR="006F1351" w:rsidRPr="009E4CEB">
        <w:rPr>
          <w:rFonts w:ascii="Bookman Old Style" w:hAnsi="Bookman Old Style"/>
          <w:b/>
        </w:rPr>
        <w:t>3</w:t>
      </w:r>
      <w:r w:rsidR="00C06DEF" w:rsidRPr="009E4CEB">
        <w:rPr>
          <w:rFonts w:ascii="Bookman Old Style" w:hAnsi="Bookman Old Style"/>
          <w:b/>
        </w:rPr>
        <w:t>-June 30, 201</w:t>
      </w:r>
      <w:r w:rsidR="006F1351" w:rsidRPr="009E4CEB">
        <w:rPr>
          <w:rFonts w:ascii="Bookman Old Style" w:hAnsi="Bookman Old Style"/>
          <w:b/>
        </w:rPr>
        <w:t>4</w:t>
      </w:r>
    </w:p>
    <w:p w:rsidR="00183C43" w:rsidRPr="009E4CEB" w:rsidRDefault="00183C43" w:rsidP="00C06DEF">
      <w:pPr>
        <w:jc w:val="center"/>
        <w:rPr>
          <w:rFonts w:ascii="Bookman Old Style" w:hAnsi="Bookman Old Style"/>
          <w:b/>
        </w:rPr>
      </w:pPr>
    </w:p>
    <w:p w:rsidR="00183C43" w:rsidRPr="009E4CEB" w:rsidRDefault="00183C43" w:rsidP="00183C43">
      <w:pPr>
        <w:tabs>
          <w:tab w:val="left" w:pos="720"/>
          <w:tab w:val="num" w:pos="1620"/>
          <w:tab w:val="left" w:pos="8820"/>
        </w:tabs>
        <w:spacing w:line="360" w:lineRule="auto"/>
        <w:ind w:right="150"/>
        <w:jc w:val="both"/>
        <w:rPr>
          <w:rFonts w:ascii="Bookman Old Style" w:hAnsi="Bookman Old Style"/>
          <w:sz w:val="24"/>
          <w:szCs w:val="24"/>
        </w:rPr>
      </w:pPr>
      <w:r w:rsidRPr="009E4CEB">
        <w:rPr>
          <w:rFonts w:ascii="Bookman Old Style" w:eastAsia="Calibri" w:hAnsi="Bookman Old Style"/>
          <w:sz w:val="44"/>
          <w:szCs w:val="24"/>
        </w:rPr>
        <w:t>S</w:t>
      </w:r>
      <w:r w:rsidRPr="009E4CEB">
        <w:rPr>
          <w:rFonts w:ascii="Bookman Old Style" w:eastAsia="Calibri" w:hAnsi="Bookman Old Style"/>
          <w:sz w:val="24"/>
          <w:szCs w:val="24"/>
        </w:rPr>
        <w:t xml:space="preserve">ree Narayana Guru </w:t>
      </w:r>
      <w:r w:rsidR="00F5295B" w:rsidRPr="00F5295B">
        <w:rPr>
          <w:rFonts w:ascii="Bookman Old Style" w:eastAsia="Calibri" w:hAnsi="Bookman Old Style"/>
          <w:sz w:val="24"/>
          <w:szCs w:val="24"/>
          <w:highlight w:val="yellow"/>
        </w:rPr>
        <w:t>C</w:t>
      </w:r>
      <w:r w:rsidRPr="009E4CEB">
        <w:rPr>
          <w:rFonts w:ascii="Bookman Old Style" w:eastAsia="Calibri" w:hAnsi="Bookman Old Style"/>
          <w:sz w:val="24"/>
          <w:szCs w:val="24"/>
        </w:rPr>
        <w:t>ollege</w:t>
      </w:r>
      <w:r w:rsidR="00F5295B" w:rsidRPr="00F5295B">
        <w:rPr>
          <w:rFonts w:ascii="Bookman Old Style" w:eastAsia="Calibri" w:hAnsi="Bookman Old Style"/>
          <w:sz w:val="24"/>
          <w:szCs w:val="24"/>
          <w:highlight w:val="yellow"/>
        </w:rPr>
        <w:t>,</w:t>
      </w:r>
      <w:r w:rsidRPr="009E4CEB">
        <w:rPr>
          <w:rFonts w:ascii="Bookman Old Style" w:eastAsia="Calibri" w:hAnsi="Bookman Old Style"/>
          <w:sz w:val="24"/>
          <w:szCs w:val="24"/>
        </w:rPr>
        <w:t xml:space="preserve"> Chelannur</w:t>
      </w:r>
      <w:r w:rsidRPr="009E4CEB">
        <w:rPr>
          <w:rFonts w:ascii="Bookman Old Style" w:hAnsi="Bookman Old Style"/>
          <w:sz w:val="24"/>
          <w:szCs w:val="24"/>
        </w:rPr>
        <w:t xml:space="preserve"> has been established in memorial obeisance to </w:t>
      </w:r>
      <w:r w:rsidR="00C237BA" w:rsidRPr="009E4CEB">
        <w:rPr>
          <w:rFonts w:ascii="Bookman Old Style" w:hAnsi="Bookman Old Style"/>
          <w:sz w:val="24"/>
          <w:szCs w:val="24"/>
        </w:rPr>
        <w:t>the great saint</w:t>
      </w:r>
      <w:r w:rsidRPr="009E4CEB">
        <w:rPr>
          <w:rFonts w:ascii="Bookman Old Style" w:hAnsi="Bookman Old Style"/>
          <w:sz w:val="24"/>
          <w:szCs w:val="24"/>
        </w:rPr>
        <w:t xml:space="preserve">,   philosopher and   social reformer Sree Narayana Guru to provide better higher educational   facilities   mainly for   the   backward   classes of    Kerala. Education   alone  has   the   potentiality  to   release   the   under-privileged   and the  downtrodden  from  the shackles  of  an  inhuman caste system and other evil practices  of  the  society.  All  </w:t>
      </w:r>
      <w:r w:rsidRPr="00F5295B">
        <w:rPr>
          <w:rFonts w:ascii="Bookman Old Style" w:hAnsi="Bookman Old Style"/>
          <w:sz w:val="24"/>
          <w:szCs w:val="24"/>
          <w:highlight w:val="yellow"/>
        </w:rPr>
        <w:t>th</w:t>
      </w:r>
      <w:r w:rsidR="00C237BA" w:rsidRPr="00F5295B">
        <w:rPr>
          <w:rFonts w:ascii="Bookman Old Style" w:hAnsi="Bookman Old Style"/>
          <w:sz w:val="24"/>
          <w:szCs w:val="24"/>
          <w:highlight w:val="yellow"/>
        </w:rPr>
        <w:t>r</w:t>
      </w:r>
      <w:r w:rsidRPr="00F5295B">
        <w:rPr>
          <w:rFonts w:ascii="Bookman Old Style" w:hAnsi="Bookman Old Style"/>
          <w:sz w:val="24"/>
          <w:szCs w:val="24"/>
          <w:highlight w:val="yellow"/>
        </w:rPr>
        <w:t>ough</w:t>
      </w:r>
      <w:r w:rsidRPr="009E4CEB">
        <w:rPr>
          <w:rFonts w:ascii="Bookman Old Style" w:hAnsi="Bookman Old Style"/>
          <w:sz w:val="24"/>
          <w:szCs w:val="24"/>
        </w:rPr>
        <w:t xml:space="preserve">  these  years,  the  teacher community and the  student  community  of  the  college   have   </w:t>
      </w:r>
      <w:r w:rsidRPr="00F5295B">
        <w:rPr>
          <w:rFonts w:ascii="Bookman Old Style" w:hAnsi="Bookman Old Style"/>
          <w:sz w:val="24"/>
          <w:szCs w:val="24"/>
          <w:highlight w:val="yellow"/>
        </w:rPr>
        <w:t>contributed   towards</w:t>
      </w:r>
      <w:r w:rsidRPr="009E4CEB">
        <w:rPr>
          <w:rFonts w:ascii="Bookman Old Style" w:hAnsi="Bookman Old Style"/>
          <w:sz w:val="24"/>
          <w:szCs w:val="24"/>
        </w:rPr>
        <w:t xml:space="preserve">  the  process  of moulding  a  progressive  hum</w:t>
      </w:r>
      <w:r w:rsidR="002E53B6" w:rsidRPr="009E4CEB">
        <w:rPr>
          <w:rFonts w:ascii="Bookman Old Style" w:hAnsi="Bookman Old Style"/>
          <w:sz w:val="24"/>
          <w:szCs w:val="24"/>
        </w:rPr>
        <w:t>a</w:t>
      </w:r>
      <w:r w:rsidRPr="009E4CEB">
        <w:rPr>
          <w:rFonts w:ascii="Bookman Old Style" w:hAnsi="Bookman Old Style"/>
          <w:sz w:val="24"/>
          <w:szCs w:val="24"/>
        </w:rPr>
        <w:t xml:space="preserve">n intelligentsia free from caste  and  communal  prejudices  and  social  taboos. The realization of the noble ideas  of  Sree  Narayana  Guru  who  professed  the welfare of all, irrespective of  caste,  creed  or  religion  is  the  motto  of  our  college. </w:t>
      </w:r>
    </w:p>
    <w:p w:rsidR="00334809" w:rsidRPr="009E4CEB" w:rsidRDefault="00334809" w:rsidP="00334809">
      <w:pPr>
        <w:tabs>
          <w:tab w:val="left" w:pos="3402"/>
          <w:tab w:val="left" w:pos="4536"/>
          <w:tab w:val="left" w:pos="5670"/>
          <w:tab w:val="left" w:pos="6804"/>
          <w:tab w:val="left" w:pos="7938"/>
        </w:tabs>
        <w:spacing w:after="0"/>
        <w:jc w:val="center"/>
        <w:rPr>
          <w:rFonts w:ascii="Bookman Old Style" w:hAnsi="Bookman Old Style"/>
          <w:sz w:val="32"/>
        </w:rPr>
      </w:pPr>
      <w:r w:rsidRPr="009E4CEB">
        <w:rPr>
          <w:rFonts w:ascii="Bookman Old Style" w:hAnsi="Bookman Old Style"/>
          <w:sz w:val="32"/>
        </w:rPr>
        <w:t>Part – A</w:t>
      </w:r>
    </w:p>
    <w:p w:rsidR="00334809" w:rsidRPr="009E4CEB" w:rsidRDefault="00F30BEB" w:rsidP="00334809">
      <w:pPr>
        <w:tabs>
          <w:tab w:val="left" w:pos="3402"/>
          <w:tab w:val="left" w:pos="4536"/>
          <w:tab w:val="left" w:pos="5670"/>
          <w:tab w:val="left" w:pos="6804"/>
          <w:tab w:val="left" w:pos="7545"/>
          <w:tab w:val="left" w:pos="7938"/>
        </w:tabs>
        <w:rPr>
          <w:rFonts w:ascii="Bookman Old Style" w:hAnsi="Bookman Old Style"/>
          <w:b/>
          <w:sz w:val="28"/>
          <w:szCs w:val="28"/>
        </w:rPr>
      </w:pPr>
      <w:r w:rsidRPr="00F30BEB">
        <w:rPr>
          <w:rFonts w:ascii="Bookman Old Style" w:hAnsi="Bookman Old Style"/>
          <w:noProof/>
        </w:rPr>
        <w:pict>
          <v:shape id="_x0000_s1084" type="#_x0000_t202" style="position:absolute;margin-left:170.3pt;margin-top:20pt;width:204.25pt;height:25.05pt;z-index:251592192">
            <v:textbox style="mso-next-textbox:#_x0000_s1084">
              <w:txbxContent>
                <w:p w:rsidR="00C237BA" w:rsidRPr="004B23FE" w:rsidRDefault="00C237BA" w:rsidP="00C06DEF">
                  <w:pPr>
                    <w:rPr>
                      <w:rFonts w:ascii="Bookman Old Style" w:hAnsi="Bookman Old Style"/>
                      <w:b/>
                    </w:rPr>
                  </w:pPr>
                  <w:r w:rsidRPr="004B23FE">
                    <w:rPr>
                      <w:rFonts w:ascii="Bookman Old Style" w:hAnsi="Bookman Old Style"/>
                      <w:b/>
                    </w:rPr>
                    <w:t>Sree Narayana Guru College</w:t>
                  </w:r>
                </w:p>
              </w:txbxContent>
            </v:textbox>
          </v:shape>
        </w:pict>
      </w:r>
      <w:r w:rsidR="00334809" w:rsidRPr="009E4CEB">
        <w:rPr>
          <w:rFonts w:ascii="Bookman Old Style" w:hAnsi="Bookman Old Style"/>
          <w:b/>
          <w:sz w:val="28"/>
          <w:szCs w:val="28"/>
        </w:rPr>
        <w:t>1. Details of the Institution</w:t>
      </w:r>
    </w:p>
    <w:p w:rsidR="00334809" w:rsidRPr="009E4CEB" w:rsidRDefault="00334809" w:rsidP="00334809">
      <w:pPr>
        <w:tabs>
          <w:tab w:val="left" w:pos="3288"/>
          <w:tab w:val="left" w:pos="3402"/>
          <w:tab w:val="left" w:pos="4536"/>
          <w:tab w:val="left" w:pos="5670"/>
          <w:tab w:val="left" w:pos="6804"/>
          <w:tab w:val="left" w:pos="7545"/>
          <w:tab w:val="left" w:pos="7938"/>
        </w:tabs>
        <w:spacing w:line="283" w:lineRule="auto"/>
        <w:rPr>
          <w:rFonts w:ascii="Bookman Old Style" w:hAnsi="Bookman Old Style"/>
        </w:rPr>
      </w:pPr>
      <w:r w:rsidRPr="009E4CEB">
        <w:rPr>
          <w:rFonts w:ascii="Bookman Old Style" w:hAnsi="Bookman Old Style"/>
        </w:rPr>
        <w:t>1.1 Name of the Institution</w:t>
      </w:r>
      <w:r w:rsidRPr="009E4CEB">
        <w:rPr>
          <w:rFonts w:ascii="Bookman Old Style" w:hAnsi="Bookman Old Style"/>
        </w:rPr>
        <w:tab/>
      </w:r>
      <w:r w:rsidRPr="009E4CEB">
        <w:rPr>
          <w:rFonts w:ascii="Bookman Old Style" w:hAnsi="Bookman Old Style"/>
        </w:rPr>
        <w:tab/>
      </w:r>
      <w:r w:rsidR="00F30BEB" w:rsidRPr="009E4CEB">
        <w:rPr>
          <w:rFonts w:ascii="Bookman Old Style" w:hAnsi="Bookman Old Style"/>
        </w:rPr>
        <w:fldChar w:fldCharType="begin">
          <w:ffData>
            <w:name w:val="Text2"/>
            <w:enabled/>
            <w:calcOnExit w:val="0"/>
            <w:textInput/>
          </w:ffData>
        </w:fldChar>
      </w:r>
      <w:r w:rsidRPr="009E4CEB">
        <w:rPr>
          <w:rFonts w:ascii="Bookman Old Style" w:hAnsi="Bookman Old Style"/>
        </w:rPr>
        <w:instrText xml:space="preserve"> FORMTEXT </w:instrText>
      </w:r>
      <w:r w:rsidR="00F30BEB" w:rsidRPr="009E4CEB">
        <w:rPr>
          <w:rFonts w:ascii="Bookman Old Style" w:hAnsi="Bookman Old Style"/>
        </w:rPr>
      </w:r>
      <w:r w:rsidR="00F30BEB" w:rsidRPr="009E4CEB">
        <w:rPr>
          <w:rFonts w:ascii="Bookman Old Style" w:hAnsi="Bookman Old Style"/>
        </w:rPr>
        <w:fldChar w:fldCharType="separate"/>
      </w:r>
      <w:r w:rsidRPr="009E4CEB">
        <w:rPr>
          <w:noProof/>
        </w:rPr>
        <w:t> </w:t>
      </w:r>
      <w:r w:rsidRPr="009E4CEB">
        <w:rPr>
          <w:noProof/>
        </w:rPr>
        <w:t> </w:t>
      </w:r>
      <w:r w:rsidRPr="009E4CEB">
        <w:rPr>
          <w:noProof/>
        </w:rPr>
        <w:t> </w:t>
      </w:r>
      <w:r w:rsidRPr="009E4CEB">
        <w:rPr>
          <w:noProof/>
        </w:rPr>
        <w:t> </w:t>
      </w:r>
      <w:r w:rsidRPr="009E4CEB">
        <w:rPr>
          <w:noProof/>
        </w:rPr>
        <w:t> </w:t>
      </w:r>
      <w:r w:rsidR="00F30BEB" w:rsidRPr="009E4CEB">
        <w:rPr>
          <w:rFonts w:ascii="Bookman Old Style" w:hAnsi="Bookman Old Style"/>
        </w:rPr>
        <w:fldChar w:fldCharType="end"/>
      </w:r>
      <w:r w:rsidR="00F30BEB" w:rsidRPr="009E4CEB">
        <w:rPr>
          <w:rFonts w:ascii="Bookman Old Style" w:hAnsi="Bookman Old Style"/>
        </w:rPr>
        <w:fldChar w:fldCharType="begin">
          <w:ffData>
            <w:name w:val="Text2"/>
            <w:enabled/>
            <w:calcOnExit w:val="0"/>
            <w:textInput/>
          </w:ffData>
        </w:fldChar>
      </w:r>
      <w:r w:rsidRPr="009E4CEB">
        <w:rPr>
          <w:rFonts w:ascii="Bookman Old Style" w:hAnsi="Bookman Old Style"/>
        </w:rPr>
        <w:instrText xml:space="preserve"> FORMTEXT </w:instrText>
      </w:r>
      <w:r w:rsidR="00F30BEB" w:rsidRPr="009E4CEB">
        <w:rPr>
          <w:rFonts w:ascii="Bookman Old Style" w:hAnsi="Bookman Old Style"/>
        </w:rPr>
      </w:r>
      <w:r w:rsidR="00F30BEB" w:rsidRPr="009E4CEB">
        <w:rPr>
          <w:rFonts w:ascii="Bookman Old Style" w:hAnsi="Bookman Old Style"/>
        </w:rPr>
        <w:fldChar w:fldCharType="separate"/>
      </w:r>
      <w:r w:rsidRPr="009E4CEB">
        <w:rPr>
          <w:noProof/>
        </w:rPr>
        <w:t> </w:t>
      </w:r>
      <w:r w:rsidRPr="009E4CEB">
        <w:rPr>
          <w:noProof/>
        </w:rPr>
        <w:t> </w:t>
      </w:r>
      <w:r w:rsidRPr="009E4CEB">
        <w:rPr>
          <w:noProof/>
        </w:rPr>
        <w:t> </w:t>
      </w:r>
      <w:r w:rsidRPr="009E4CEB">
        <w:rPr>
          <w:noProof/>
        </w:rPr>
        <w:t> </w:t>
      </w:r>
      <w:r w:rsidRPr="009E4CEB">
        <w:rPr>
          <w:noProof/>
        </w:rPr>
        <w:t> </w:t>
      </w:r>
      <w:r w:rsidR="00F30BEB" w:rsidRPr="009E4CEB">
        <w:rPr>
          <w:rFonts w:ascii="Bookman Old Style" w:hAnsi="Bookman Old Style"/>
        </w:rPr>
        <w:fldChar w:fldCharType="end"/>
      </w:r>
      <w:r w:rsidR="00F30BEB" w:rsidRPr="009E4CEB">
        <w:rPr>
          <w:rFonts w:ascii="Bookman Old Style" w:hAnsi="Bookman Old Style"/>
        </w:rPr>
        <w:fldChar w:fldCharType="begin">
          <w:ffData>
            <w:name w:val="Text2"/>
            <w:enabled/>
            <w:calcOnExit w:val="0"/>
            <w:textInput/>
          </w:ffData>
        </w:fldChar>
      </w:r>
      <w:r w:rsidRPr="009E4CEB">
        <w:rPr>
          <w:rFonts w:ascii="Bookman Old Style" w:hAnsi="Bookman Old Style"/>
        </w:rPr>
        <w:instrText xml:space="preserve"> FORMTEXT </w:instrText>
      </w:r>
      <w:r w:rsidR="00F30BEB" w:rsidRPr="009E4CEB">
        <w:rPr>
          <w:rFonts w:ascii="Bookman Old Style" w:hAnsi="Bookman Old Style"/>
        </w:rPr>
      </w:r>
      <w:r w:rsidR="00F30BEB" w:rsidRPr="009E4CEB">
        <w:rPr>
          <w:rFonts w:ascii="Bookman Old Style" w:hAnsi="Bookman Old Style"/>
        </w:rPr>
        <w:fldChar w:fldCharType="separate"/>
      </w:r>
      <w:r w:rsidRPr="009E4CEB">
        <w:rPr>
          <w:noProof/>
        </w:rPr>
        <w:t> </w:t>
      </w:r>
      <w:r w:rsidRPr="009E4CEB">
        <w:rPr>
          <w:noProof/>
        </w:rPr>
        <w:t> </w:t>
      </w:r>
      <w:r w:rsidRPr="009E4CEB">
        <w:rPr>
          <w:noProof/>
        </w:rPr>
        <w:t> </w:t>
      </w:r>
      <w:r w:rsidRPr="009E4CEB">
        <w:rPr>
          <w:noProof/>
        </w:rPr>
        <w:t> </w:t>
      </w:r>
      <w:r w:rsidRPr="009E4CEB">
        <w:rPr>
          <w:noProof/>
        </w:rPr>
        <w:t> </w:t>
      </w:r>
      <w:r w:rsidR="00F30BEB" w:rsidRPr="009E4CEB">
        <w:rPr>
          <w:rFonts w:ascii="Bookman Old Style" w:hAnsi="Bookman Old Style"/>
        </w:rPr>
        <w:fldChar w:fldCharType="end"/>
      </w:r>
      <w:r w:rsidR="00F30BEB" w:rsidRPr="009E4CEB">
        <w:rPr>
          <w:rFonts w:ascii="Bookman Old Style" w:hAnsi="Bookman Old Style"/>
        </w:rPr>
        <w:fldChar w:fldCharType="begin">
          <w:ffData>
            <w:name w:val="Text2"/>
            <w:enabled/>
            <w:calcOnExit w:val="0"/>
            <w:textInput/>
          </w:ffData>
        </w:fldChar>
      </w:r>
      <w:r w:rsidRPr="009E4CEB">
        <w:rPr>
          <w:rFonts w:ascii="Bookman Old Style" w:hAnsi="Bookman Old Style"/>
        </w:rPr>
        <w:instrText xml:space="preserve"> FORMTEXT </w:instrText>
      </w:r>
      <w:r w:rsidR="00F30BEB" w:rsidRPr="009E4CEB">
        <w:rPr>
          <w:rFonts w:ascii="Bookman Old Style" w:hAnsi="Bookman Old Style"/>
        </w:rPr>
      </w:r>
      <w:r w:rsidR="00F30BEB" w:rsidRPr="009E4CEB">
        <w:rPr>
          <w:rFonts w:ascii="Bookman Old Style" w:hAnsi="Bookman Old Style"/>
        </w:rPr>
        <w:fldChar w:fldCharType="separate"/>
      </w:r>
      <w:r w:rsidRPr="009E4CEB">
        <w:rPr>
          <w:noProof/>
        </w:rPr>
        <w:t> </w:t>
      </w:r>
      <w:r w:rsidRPr="009E4CEB">
        <w:rPr>
          <w:noProof/>
        </w:rPr>
        <w:t> </w:t>
      </w:r>
      <w:r w:rsidRPr="009E4CEB">
        <w:rPr>
          <w:noProof/>
        </w:rPr>
        <w:t> </w:t>
      </w:r>
      <w:r w:rsidRPr="009E4CEB">
        <w:rPr>
          <w:noProof/>
        </w:rPr>
        <w:t> </w:t>
      </w:r>
      <w:r w:rsidRPr="009E4CEB">
        <w:rPr>
          <w:noProof/>
        </w:rPr>
        <w:t> </w:t>
      </w:r>
      <w:r w:rsidR="00F30BEB" w:rsidRPr="009E4CEB">
        <w:rPr>
          <w:rFonts w:ascii="Bookman Old Style" w:hAnsi="Bookman Old Style"/>
        </w:rPr>
        <w:fldChar w:fldCharType="end"/>
      </w:r>
      <w:r w:rsidR="00F30BEB" w:rsidRPr="009E4CEB">
        <w:rPr>
          <w:rFonts w:ascii="Bookman Old Style" w:hAnsi="Bookman Old Style"/>
        </w:rPr>
        <w:fldChar w:fldCharType="begin">
          <w:ffData>
            <w:name w:val="Text2"/>
            <w:enabled/>
            <w:calcOnExit w:val="0"/>
            <w:textInput/>
          </w:ffData>
        </w:fldChar>
      </w:r>
      <w:r w:rsidRPr="009E4CEB">
        <w:rPr>
          <w:rFonts w:ascii="Bookman Old Style" w:hAnsi="Bookman Old Style"/>
        </w:rPr>
        <w:instrText xml:space="preserve"> FORMTEXT </w:instrText>
      </w:r>
      <w:r w:rsidR="00F30BEB" w:rsidRPr="009E4CEB">
        <w:rPr>
          <w:rFonts w:ascii="Bookman Old Style" w:hAnsi="Bookman Old Style"/>
        </w:rPr>
      </w:r>
      <w:r w:rsidR="00F30BEB" w:rsidRPr="009E4CEB">
        <w:rPr>
          <w:rFonts w:ascii="Bookman Old Style" w:hAnsi="Bookman Old Style"/>
        </w:rPr>
        <w:fldChar w:fldCharType="separate"/>
      </w:r>
      <w:r w:rsidRPr="009E4CEB">
        <w:rPr>
          <w:noProof/>
        </w:rPr>
        <w:t> </w:t>
      </w:r>
      <w:r w:rsidRPr="009E4CEB">
        <w:rPr>
          <w:noProof/>
        </w:rPr>
        <w:t> </w:t>
      </w:r>
      <w:r w:rsidRPr="009E4CEB">
        <w:rPr>
          <w:noProof/>
        </w:rPr>
        <w:t> </w:t>
      </w:r>
      <w:r w:rsidRPr="009E4CEB">
        <w:rPr>
          <w:noProof/>
        </w:rPr>
        <w:t> </w:t>
      </w:r>
      <w:r w:rsidRPr="009E4CEB">
        <w:rPr>
          <w:noProof/>
        </w:rPr>
        <w:t> </w:t>
      </w:r>
      <w:r w:rsidR="00F30BEB" w:rsidRPr="009E4CEB">
        <w:rPr>
          <w:rFonts w:ascii="Bookman Old Style" w:hAnsi="Bookman Old Style"/>
        </w:rPr>
        <w:fldChar w:fldCharType="end"/>
      </w:r>
      <w:r w:rsidR="00F30BEB" w:rsidRPr="009E4CEB">
        <w:rPr>
          <w:rFonts w:ascii="Bookman Old Style" w:hAnsi="Bookman Old Style"/>
        </w:rPr>
        <w:fldChar w:fldCharType="begin">
          <w:ffData>
            <w:name w:val="Text2"/>
            <w:enabled/>
            <w:calcOnExit w:val="0"/>
            <w:textInput/>
          </w:ffData>
        </w:fldChar>
      </w:r>
      <w:r w:rsidRPr="009E4CEB">
        <w:rPr>
          <w:rFonts w:ascii="Bookman Old Style" w:hAnsi="Bookman Old Style"/>
        </w:rPr>
        <w:instrText xml:space="preserve"> FORMTEXT </w:instrText>
      </w:r>
      <w:r w:rsidR="00F30BEB" w:rsidRPr="009E4CEB">
        <w:rPr>
          <w:rFonts w:ascii="Bookman Old Style" w:hAnsi="Bookman Old Style"/>
        </w:rPr>
      </w:r>
      <w:r w:rsidR="00F30BEB" w:rsidRPr="009E4CEB">
        <w:rPr>
          <w:rFonts w:ascii="Bookman Old Style" w:hAnsi="Bookman Old Style"/>
        </w:rPr>
        <w:fldChar w:fldCharType="separate"/>
      </w:r>
      <w:r w:rsidRPr="009E4CEB">
        <w:rPr>
          <w:noProof/>
        </w:rPr>
        <w:t> </w:t>
      </w:r>
      <w:r w:rsidRPr="009E4CEB">
        <w:rPr>
          <w:noProof/>
        </w:rPr>
        <w:t> </w:t>
      </w:r>
      <w:r w:rsidRPr="009E4CEB">
        <w:rPr>
          <w:noProof/>
        </w:rPr>
        <w:t> </w:t>
      </w:r>
      <w:r w:rsidRPr="009E4CEB">
        <w:rPr>
          <w:noProof/>
        </w:rPr>
        <w:t> </w:t>
      </w:r>
      <w:r w:rsidRPr="009E4CEB">
        <w:rPr>
          <w:noProof/>
        </w:rPr>
        <w:t> </w:t>
      </w:r>
      <w:r w:rsidR="00F30BEB" w:rsidRPr="009E4CEB">
        <w:rPr>
          <w:rFonts w:ascii="Bookman Old Style" w:hAnsi="Bookman Old Style"/>
        </w:rPr>
        <w:fldChar w:fldCharType="end"/>
      </w:r>
    </w:p>
    <w:p w:rsidR="00334809" w:rsidRPr="009E4CEB" w:rsidRDefault="00F30BEB" w:rsidP="00334809">
      <w:pPr>
        <w:tabs>
          <w:tab w:val="left" w:pos="720"/>
          <w:tab w:val="left" w:pos="1440"/>
          <w:tab w:val="left" w:pos="2160"/>
          <w:tab w:val="left" w:pos="2880"/>
        </w:tabs>
        <w:spacing w:line="283" w:lineRule="auto"/>
        <w:rPr>
          <w:rFonts w:ascii="Bookman Old Style" w:hAnsi="Bookman Old Style"/>
        </w:rPr>
      </w:pPr>
      <w:r w:rsidRPr="00F30BEB">
        <w:rPr>
          <w:rFonts w:ascii="Bookman Old Style" w:hAnsi="Bookman Old Style"/>
          <w:noProof/>
        </w:rPr>
        <w:pict>
          <v:shape id="_x0000_s1085" type="#_x0000_t202" style="position:absolute;margin-left:170.3pt;margin-top:12.5pt;width:180.7pt;height:27pt;z-index:251593216">
            <v:textbox style="mso-next-textbox:#_x0000_s1085">
              <w:txbxContent>
                <w:p w:rsidR="00C237BA" w:rsidRPr="004B23FE" w:rsidRDefault="00C237BA" w:rsidP="00334809">
                  <w:pPr>
                    <w:rPr>
                      <w:rFonts w:ascii="Bookman Old Style" w:hAnsi="Bookman Old Style"/>
                    </w:rPr>
                  </w:pPr>
                  <w:r w:rsidRPr="00C06DEF">
                    <w:rPr>
                      <w:b/>
                    </w:rPr>
                    <w:t xml:space="preserve"> </w:t>
                  </w:r>
                  <w:r w:rsidRPr="004B23FE">
                    <w:rPr>
                      <w:rFonts w:ascii="Bookman Old Style" w:hAnsi="Bookman Old Style"/>
                    </w:rPr>
                    <w:t>Chelannur, Kannakara PO</w:t>
                  </w:r>
                </w:p>
              </w:txbxContent>
            </v:textbox>
          </v:shape>
        </w:pict>
      </w:r>
    </w:p>
    <w:p w:rsidR="00334809" w:rsidRPr="009E4CEB" w:rsidRDefault="00334809" w:rsidP="00334809">
      <w:pPr>
        <w:tabs>
          <w:tab w:val="left" w:pos="720"/>
          <w:tab w:val="left" w:pos="1440"/>
          <w:tab w:val="left" w:pos="2160"/>
          <w:tab w:val="left" w:pos="2880"/>
        </w:tabs>
        <w:spacing w:line="283" w:lineRule="auto"/>
        <w:rPr>
          <w:rFonts w:ascii="Bookman Old Style" w:hAnsi="Bookman Old Style"/>
        </w:rPr>
      </w:pPr>
      <w:r w:rsidRPr="009E4CEB">
        <w:rPr>
          <w:rFonts w:ascii="Bookman Old Style" w:hAnsi="Bookman Old Style"/>
        </w:rPr>
        <w:t xml:space="preserve"> 1.2 Address Line 1</w:t>
      </w:r>
      <w:r w:rsidRPr="009E4CEB">
        <w:rPr>
          <w:rFonts w:ascii="Bookman Old Style" w:hAnsi="Bookman Old Style"/>
        </w:rPr>
        <w:tab/>
      </w:r>
    </w:p>
    <w:p w:rsidR="00334809" w:rsidRPr="009E4CEB" w:rsidRDefault="00F30BEB" w:rsidP="00334809">
      <w:pPr>
        <w:tabs>
          <w:tab w:val="left" w:pos="720"/>
          <w:tab w:val="left" w:pos="1440"/>
          <w:tab w:val="left" w:pos="2160"/>
          <w:tab w:val="left" w:pos="2880"/>
        </w:tabs>
        <w:spacing w:line="283" w:lineRule="auto"/>
        <w:rPr>
          <w:rFonts w:ascii="Bookman Old Style" w:hAnsi="Bookman Old Style"/>
        </w:rPr>
      </w:pPr>
      <w:r w:rsidRPr="00F30BEB">
        <w:rPr>
          <w:rFonts w:ascii="Bookman Old Style" w:hAnsi="Bookman Old Style"/>
          <w:noProof/>
        </w:rPr>
        <w:pict>
          <v:shape id="_x0000_s1086" type="#_x0000_t202" style="position:absolute;margin-left:170.3pt;margin-top:7.65pt;width:180.7pt;height:36pt;z-index:251594240">
            <v:textbox style="mso-next-textbox:#_x0000_s1086">
              <w:txbxContent>
                <w:p w:rsidR="00C237BA" w:rsidRDefault="00C237BA" w:rsidP="00334809">
                  <w:r w:rsidRPr="004B23FE">
                    <w:rPr>
                      <w:rFonts w:ascii="Bookman Old Style" w:hAnsi="Bookman Old Style"/>
                    </w:rPr>
                    <w:t>Kozhikode</w:t>
                  </w:r>
                </w:p>
              </w:txbxContent>
            </v:textbox>
          </v:shape>
        </w:pict>
      </w:r>
      <w:r w:rsidR="00334809" w:rsidRPr="009E4CEB">
        <w:rPr>
          <w:rFonts w:ascii="Bookman Old Style" w:hAnsi="Bookman Old Style"/>
        </w:rPr>
        <w:tab/>
      </w:r>
      <w:r w:rsidR="00334809" w:rsidRPr="009E4CEB">
        <w:rPr>
          <w:rFonts w:ascii="Bookman Old Style" w:hAnsi="Bookman Old Style"/>
        </w:rPr>
        <w:tab/>
        <w:t xml:space="preserve">   </w:t>
      </w:r>
    </w:p>
    <w:p w:rsidR="00334809" w:rsidRPr="009E4CEB" w:rsidRDefault="00334809" w:rsidP="00334809">
      <w:pPr>
        <w:tabs>
          <w:tab w:val="left" w:pos="3402"/>
          <w:tab w:val="left" w:pos="4536"/>
          <w:tab w:val="left" w:pos="5670"/>
          <w:tab w:val="left" w:pos="6804"/>
          <w:tab w:val="left" w:pos="7545"/>
          <w:tab w:val="left" w:pos="7938"/>
        </w:tabs>
        <w:spacing w:line="283" w:lineRule="auto"/>
        <w:rPr>
          <w:rFonts w:ascii="Bookman Old Style" w:hAnsi="Bookman Old Style"/>
        </w:rPr>
      </w:pPr>
      <w:r w:rsidRPr="009E4CEB">
        <w:rPr>
          <w:rFonts w:ascii="Bookman Old Style" w:hAnsi="Bookman Old Style"/>
        </w:rPr>
        <w:t xml:space="preserve">       Address Line 2</w:t>
      </w:r>
      <w:r w:rsidRPr="009E4CEB">
        <w:rPr>
          <w:rFonts w:ascii="Bookman Old Style" w:hAnsi="Bookman Old Style"/>
        </w:rPr>
        <w:tab/>
      </w:r>
    </w:p>
    <w:p w:rsidR="00334809" w:rsidRPr="009E4CEB" w:rsidRDefault="00F30BEB" w:rsidP="00334809">
      <w:pPr>
        <w:tabs>
          <w:tab w:val="left" w:pos="3402"/>
          <w:tab w:val="left" w:pos="4536"/>
          <w:tab w:val="left" w:pos="5670"/>
          <w:tab w:val="left" w:pos="6804"/>
          <w:tab w:val="left" w:pos="7545"/>
          <w:tab w:val="left" w:pos="7938"/>
        </w:tabs>
        <w:spacing w:line="283" w:lineRule="auto"/>
        <w:rPr>
          <w:rFonts w:ascii="Bookman Old Style" w:hAnsi="Bookman Old Style"/>
        </w:rPr>
      </w:pPr>
      <w:r w:rsidRPr="00F30BEB">
        <w:rPr>
          <w:rFonts w:ascii="Bookman Old Style" w:hAnsi="Bookman Old Style"/>
          <w:noProof/>
        </w:rPr>
        <w:pict>
          <v:shape id="_x0000_s1087" type="#_x0000_t202" style="position:absolute;margin-left:170.3pt;margin-top:6.3pt;width:180.7pt;height:36pt;z-index:251595264">
            <v:textbox style="mso-next-textbox:#_x0000_s1087">
              <w:txbxContent>
                <w:p w:rsidR="00C237BA" w:rsidRPr="006F41C2" w:rsidRDefault="00C237BA" w:rsidP="00334809">
                  <w:pPr>
                    <w:rPr>
                      <w:rFonts w:ascii="Bookman Old Style" w:hAnsi="Bookman Old Style"/>
                    </w:rPr>
                  </w:pPr>
                  <w:r w:rsidRPr="006F41C2">
                    <w:rPr>
                      <w:rFonts w:ascii="Bookman Old Style" w:hAnsi="Bookman Old Style"/>
                    </w:rPr>
                    <w:t>Kozhikode</w:t>
                  </w:r>
                </w:p>
              </w:txbxContent>
            </v:textbox>
          </v:shape>
        </w:pict>
      </w:r>
      <w:r w:rsidR="00334809" w:rsidRPr="009E4CEB">
        <w:rPr>
          <w:rFonts w:ascii="Bookman Old Style" w:hAnsi="Bookman Old Style"/>
        </w:rPr>
        <w:t xml:space="preserve">      </w:t>
      </w:r>
    </w:p>
    <w:p w:rsidR="00334809" w:rsidRPr="009E4CEB" w:rsidRDefault="00334809" w:rsidP="00334809">
      <w:pPr>
        <w:tabs>
          <w:tab w:val="left" w:pos="3402"/>
          <w:tab w:val="left" w:pos="4536"/>
          <w:tab w:val="left" w:pos="5670"/>
          <w:tab w:val="left" w:pos="6804"/>
          <w:tab w:val="left" w:pos="7545"/>
          <w:tab w:val="left" w:pos="7938"/>
        </w:tabs>
        <w:spacing w:line="283" w:lineRule="auto"/>
        <w:rPr>
          <w:rFonts w:ascii="Bookman Old Style" w:hAnsi="Bookman Old Style"/>
        </w:rPr>
      </w:pPr>
      <w:r w:rsidRPr="009E4CEB">
        <w:rPr>
          <w:rFonts w:ascii="Bookman Old Style" w:hAnsi="Bookman Old Style"/>
        </w:rPr>
        <w:t xml:space="preserve">       City/Town</w:t>
      </w:r>
      <w:r w:rsidRPr="009E4CEB">
        <w:rPr>
          <w:rFonts w:ascii="Bookman Old Style" w:hAnsi="Bookman Old Style"/>
        </w:rPr>
        <w:tab/>
      </w:r>
    </w:p>
    <w:p w:rsidR="00334809" w:rsidRPr="009E4CEB" w:rsidRDefault="00F30BEB" w:rsidP="00334809">
      <w:pPr>
        <w:tabs>
          <w:tab w:val="left" w:pos="3402"/>
          <w:tab w:val="left" w:pos="4536"/>
          <w:tab w:val="left" w:pos="5670"/>
          <w:tab w:val="left" w:pos="6804"/>
          <w:tab w:val="left" w:pos="7545"/>
          <w:tab w:val="left" w:pos="7938"/>
        </w:tabs>
        <w:spacing w:line="283" w:lineRule="auto"/>
        <w:rPr>
          <w:rFonts w:ascii="Bookman Old Style" w:hAnsi="Bookman Old Style"/>
        </w:rPr>
      </w:pPr>
      <w:r w:rsidRPr="00F30BEB">
        <w:rPr>
          <w:rFonts w:ascii="Bookman Old Style" w:hAnsi="Bookman Old Style"/>
          <w:noProof/>
        </w:rPr>
        <w:pict>
          <v:shape id="_x0000_s1088" type="#_x0000_t202" style="position:absolute;margin-left:170.3pt;margin-top:.7pt;width:180.7pt;height:36pt;z-index:251596288">
            <v:textbox style="mso-next-textbox:#_x0000_s1088">
              <w:txbxContent>
                <w:p w:rsidR="00C237BA" w:rsidRPr="006F41C2" w:rsidRDefault="00C237BA" w:rsidP="00334809">
                  <w:pPr>
                    <w:rPr>
                      <w:rFonts w:ascii="Bookman Old Style" w:hAnsi="Bookman Old Style"/>
                    </w:rPr>
                  </w:pPr>
                  <w:r w:rsidRPr="006F41C2">
                    <w:rPr>
                      <w:rFonts w:ascii="Bookman Old Style" w:hAnsi="Bookman Old Style"/>
                    </w:rPr>
                    <w:t>Kerala</w:t>
                  </w:r>
                </w:p>
              </w:txbxContent>
            </v:textbox>
          </v:shape>
        </w:pict>
      </w:r>
      <w:r w:rsidR="00334809" w:rsidRPr="009E4CEB">
        <w:rPr>
          <w:rFonts w:ascii="Bookman Old Style" w:hAnsi="Bookman Old Style"/>
        </w:rPr>
        <w:t xml:space="preserve">       </w:t>
      </w:r>
    </w:p>
    <w:p w:rsidR="00334809" w:rsidRPr="009E4CEB" w:rsidRDefault="00334809" w:rsidP="00334809">
      <w:pPr>
        <w:tabs>
          <w:tab w:val="left" w:pos="3402"/>
          <w:tab w:val="left" w:pos="4536"/>
          <w:tab w:val="left" w:pos="5670"/>
          <w:tab w:val="left" w:pos="6804"/>
          <w:tab w:val="left" w:pos="7545"/>
          <w:tab w:val="left" w:pos="7938"/>
        </w:tabs>
        <w:spacing w:line="283" w:lineRule="auto"/>
        <w:rPr>
          <w:rFonts w:ascii="Bookman Old Style" w:hAnsi="Bookman Old Style"/>
        </w:rPr>
      </w:pPr>
      <w:r w:rsidRPr="009E4CEB">
        <w:rPr>
          <w:rFonts w:ascii="Bookman Old Style" w:hAnsi="Bookman Old Style"/>
        </w:rPr>
        <w:t xml:space="preserve">       State</w:t>
      </w:r>
      <w:r w:rsidRPr="009E4CEB">
        <w:rPr>
          <w:rFonts w:ascii="Bookman Old Style" w:hAnsi="Bookman Old Style"/>
        </w:rPr>
        <w:tab/>
      </w:r>
    </w:p>
    <w:p w:rsidR="004B23FE" w:rsidRPr="009E4CEB" w:rsidRDefault="00F30BEB" w:rsidP="00334809">
      <w:pPr>
        <w:tabs>
          <w:tab w:val="left" w:pos="3402"/>
          <w:tab w:val="left" w:pos="4536"/>
          <w:tab w:val="left" w:pos="5670"/>
          <w:tab w:val="left" w:pos="6804"/>
          <w:tab w:val="left" w:pos="7545"/>
          <w:tab w:val="left" w:pos="7938"/>
        </w:tabs>
        <w:spacing w:line="283" w:lineRule="auto"/>
        <w:rPr>
          <w:rFonts w:ascii="Bookman Old Style" w:hAnsi="Bookman Old Style"/>
        </w:rPr>
      </w:pPr>
      <w:r w:rsidRPr="00F30BEB">
        <w:rPr>
          <w:rFonts w:ascii="Bookman Old Style" w:hAnsi="Bookman Old Style"/>
          <w:noProof/>
        </w:rPr>
        <w:lastRenderedPageBreak/>
        <w:pict>
          <v:shape id="_x0000_s1089" type="#_x0000_t202" style="position:absolute;margin-left:169.5pt;margin-top:-19.1pt;width:180pt;height:36pt;z-index:251597312">
            <v:textbox style="mso-next-textbox:#_x0000_s1089">
              <w:txbxContent>
                <w:p w:rsidR="00C237BA" w:rsidRPr="006F41C2" w:rsidRDefault="00C237BA" w:rsidP="00334809">
                  <w:pPr>
                    <w:rPr>
                      <w:rFonts w:ascii="Bookman Old Style" w:hAnsi="Bookman Old Style"/>
                    </w:rPr>
                  </w:pPr>
                  <w:r w:rsidRPr="006F41C2">
                    <w:rPr>
                      <w:rFonts w:ascii="Bookman Old Style" w:hAnsi="Bookman Old Style"/>
                    </w:rPr>
                    <w:t>673616</w:t>
                  </w:r>
                </w:p>
              </w:txbxContent>
            </v:textbox>
          </v:shape>
        </w:pict>
      </w:r>
      <w:r w:rsidR="006F41C2" w:rsidRPr="009E4CEB">
        <w:rPr>
          <w:rFonts w:ascii="Bookman Old Style" w:hAnsi="Bookman Old Style"/>
        </w:rPr>
        <w:t xml:space="preserve">      </w:t>
      </w:r>
      <w:r w:rsidR="004B23FE" w:rsidRPr="009E4CEB">
        <w:rPr>
          <w:rFonts w:ascii="Bookman Old Style" w:hAnsi="Bookman Old Style"/>
        </w:rPr>
        <w:t xml:space="preserve">  Pin Code</w:t>
      </w:r>
    </w:p>
    <w:p w:rsidR="00334809" w:rsidRPr="009E4CEB" w:rsidRDefault="00F30BEB" w:rsidP="00334809">
      <w:pPr>
        <w:tabs>
          <w:tab w:val="left" w:pos="3402"/>
          <w:tab w:val="left" w:pos="4536"/>
          <w:tab w:val="left" w:pos="5670"/>
          <w:tab w:val="left" w:pos="6804"/>
          <w:tab w:val="left" w:pos="7545"/>
          <w:tab w:val="left" w:pos="7938"/>
        </w:tabs>
        <w:spacing w:line="283" w:lineRule="auto"/>
        <w:rPr>
          <w:rFonts w:ascii="Bookman Old Style" w:hAnsi="Bookman Old Style"/>
        </w:rPr>
      </w:pPr>
      <w:r w:rsidRPr="00F30BEB">
        <w:rPr>
          <w:rFonts w:ascii="Bookman Old Style" w:hAnsi="Bookman Old Style"/>
          <w:noProof/>
        </w:rPr>
        <w:pict>
          <v:shape id="_x0000_s1090" type="#_x0000_t202" style="position:absolute;margin-left:170.3pt;margin-top:13.3pt;width:180.7pt;height:27.55pt;z-index:251598336">
            <v:textbox style="mso-next-textbox:#_x0000_s1090">
              <w:txbxContent>
                <w:p w:rsidR="00C237BA" w:rsidRPr="005B68EC" w:rsidRDefault="00C237BA" w:rsidP="00334809">
                  <w:pPr>
                    <w:rPr>
                      <w:rFonts w:ascii="Bookman Old Style" w:hAnsi="Bookman Old Style"/>
                    </w:rPr>
                  </w:pPr>
                  <w:r w:rsidRPr="005B68EC">
                    <w:rPr>
                      <w:rFonts w:ascii="Bookman Old Style" w:hAnsi="Bookman Old Style"/>
                    </w:rPr>
                    <w:t>sngcollege2007@yahoo.com</w:t>
                  </w:r>
                </w:p>
              </w:txbxContent>
            </v:textbox>
          </v:shape>
        </w:pict>
      </w:r>
      <w:r w:rsidR="00334809" w:rsidRPr="009E4CEB">
        <w:rPr>
          <w:rFonts w:ascii="Bookman Old Style" w:hAnsi="Bookman Old Style"/>
        </w:rPr>
        <w:t xml:space="preserve">     </w:t>
      </w:r>
    </w:p>
    <w:p w:rsidR="00334809" w:rsidRPr="009E4CEB" w:rsidRDefault="00334809" w:rsidP="00334809">
      <w:pPr>
        <w:tabs>
          <w:tab w:val="left" w:pos="3402"/>
          <w:tab w:val="left" w:pos="4536"/>
          <w:tab w:val="left" w:pos="5670"/>
        </w:tabs>
        <w:spacing w:line="283" w:lineRule="auto"/>
        <w:rPr>
          <w:rFonts w:ascii="Bookman Old Style" w:hAnsi="Bookman Old Style"/>
        </w:rPr>
      </w:pPr>
      <w:r w:rsidRPr="009E4CEB">
        <w:rPr>
          <w:rFonts w:ascii="Bookman Old Style" w:hAnsi="Bookman Old Style"/>
        </w:rPr>
        <w:t xml:space="preserve">       Institution e-mail address</w:t>
      </w:r>
      <w:r w:rsidRPr="009E4CEB">
        <w:rPr>
          <w:rFonts w:ascii="Bookman Old Style" w:hAnsi="Bookman Old Style"/>
        </w:rPr>
        <w:tab/>
      </w:r>
      <w:r w:rsidRPr="009E4CEB">
        <w:rPr>
          <w:rFonts w:ascii="Bookman Old Style" w:hAnsi="Bookman Old Style"/>
        </w:rPr>
        <w:tab/>
      </w:r>
    </w:p>
    <w:p w:rsidR="00334809" w:rsidRPr="009E4CEB" w:rsidRDefault="00F30BEB" w:rsidP="00334809">
      <w:pPr>
        <w:tabs>
          <w:tab w:val="left" w:pos="3402"/>
          <w:tab w:val="left" w:pos="4536"/>
          <w:tab w:val="left" w:pos="5670"/>
        </w:tabs>
        <w:spacing w:line="283" w:lineRule="auto"/>
        <w:rPr>
          <w:rFonts w:ascii="Bookman Old Style" w:hAnsi="Bookman Old Style"/>
        </w:rPr>
      </w:pPr>
      <w:r w:rsidRPr="00F30BEB">
        <w:rPr>
          <w:rFonts w:ascii="Bookman Old Style" w:hAnsi="Bookman Old Style"/>
          <w:b/>
          <w:noProof/>
          <w:sz w:val="28"/>
          <w:szCs w:val="28"/>
        </w:rPr>
        <w:pict>
          <v:shape id="_x0000_s1026" type="#_x0000_t202" style="position:absolute;margin-left:276.25pt;margin-top:24.4pt;width:155.05pt;height:26.3pt;z-index:251534848">
            <v:textbox style="mso-next-textbox:#_x0000_s1026">
              <w:txbxContent>
                <w:p w:rsidR="00C237BA" w:rsidRPr="005B68EC" w:rsidRDefault="00C237BA" w:rsidP="00334809">
                  <w:pPr>
                    <w:rPr>
                      <w:rFonts w:ascii="Bookman Old Style" w:hAnsi="Bookman Old Style"/>
                    </w:rPr>
                  </w:pPr>
                  <w:r w:rsidRPr="005B68EC">
                    <w:rPr>
                      <w:rFonts w:ascii="Bookman Old Style" w:hAnsi="Bookman Old Style"/>
                    </w:rPr>
                    <w:t>Office:     0495 2260495</w:t>
                  </w:r>
                </w:p>
              </w:txbxContent>
            </v:textbox>
          </v:shape>
        </w:pict>
      </w:r>
    </w:p>
    <w:p w:rsidR="00334809" w:rsidRPr="009E4CEB" w:rsidRDefault="00334809" w:rsidP="00334809">
      <w:pPr>
        <w:tabs>
          <w:tab w:val="left" w:pos="3402"/>
          <w:tab w:val="left" w:pos="4536"/>
          <w:tab w:val="left" w:pos="5670"/>
          <w:tab w:val="left" w:pos="6804"/>
          <w:tab w:val="left" w:pos="7545"/>
          <w:tab w:val="left" w:pos="7938"/>
        </w:tabs>
        <w:spacing w:line="283" w:lineRule="auto"/>
        <w:rPr>
          <w:rFonts w:ascii="Bookman Old Style" w:hAnsi="Bookman Old Style"/>
        </w:rPr>
      </w:pPr>
      <w:r w:rsidRPr="009E4CEB">
        <w:rPr>
          <w:rFonts w:ascii="Bookman Old Style" w:hAnsi="Bookman Old Style"/>
        </w:rPr>
        <w:t xml:space="preserve">       Contact Nos. </w:t>
      </w:r>
    </w:p>
    <w:p w:rsidR="00334809" w:rsidRPr="009E4CEB" w:rsidRDefault="00F30BEB" w:rsidP="00334809">
      <w:pPr>
        <w:tabs>
          <w:tab w:val="left" w:pos="3402"/>
          <w:tab w:val="left" w:pos="4536"/>
          <w:tab w:val="left" w:pos="5670"/>
          <w:tab w:val="left" w:pos="6804"/>
          <w:tab w:val="left" w:pos="7545"/>
          <w:tab w:val="left" w:pos="7938"/>
        </w:tabs>
        <w:spacing w:line="283" w:lineRule="auto"/>
        <w:rPr>
          <w:rFonts w:ascii="Bookman Old Style" w:hAnsi="Bookman Old Style"/>
        </w:rPr>
      </w:pPr>
      <w:r w:rsidRPr="00F30BEB">
        <w:rPr>
          <w:rFonts w:ascii="Bookman Old Style" w:hAnsi="Bookman Old Style"/>
          <w:noProof/>
        </w:rPr>
        <w:pict>
          <v:shape id="_x0000_s1091" type="#_x0000_t202" style="position:absolute;margin-left:276.1pt;margin-top:19.65pt;width:151.1pt;height:27pt;z-index:251599360">
            <v:textbox style="mso-next-textbox:#_x0000_s1091">
              <w:txbxContent>
                <w:p w:rsidR="00C237BA" w:rsidRPr="009E4CEB" w:rsidRDefault="00C237BA" w:rsidP="006F1351">
                  <w:pPr>
                    <w:rPr>
                      <w:rFonts w:ascii="Bookman Old Style" w:hAnsi="Bookman Old Style"/>
                    </w:rPr>
                  </w:pPr>
                  <w:r w:rsidRPr="009E4CEB">
                    <w:rPr>
                      <w:rFonts w:ascii="Bookman Old Style" w:hAnsi="Bookman Old Style"/>
                    </w:rPr>
                    <w:t>Mr. C. Vinod Kumar</w:t>
                  </w:r>
                </w:p>
              </w:txbxContent>
            </v:textbox>
          </v:shape>
        </w:pict>
      </w:r>
      <w:r w:rsidR="00334809" w:rsidRPr="009E4CEB">
        <w:rPr>
          <w:rFonts w:ascii="Bookman Old Style" w:hAnsi="Bookman Old Style"/>
        </w:rPr>
        <w:tab/>
      </w:r>
    </w:p>
    <w:p w:rsidR="00334809" w:rsidRPr="009E4CEB" w:rsidRDefault="00334809" w:rsidP="00334809">
      <w:pPr>
        <w:tabs>
          <w:tab w:val="left" w:pos="3402"/>
          <w:tab w:val="left" w:pos="4536"/>
          <w:tab w:val="left" w:pos="5670"/>
          <w:tab w:val="left" w:pos="6804"/>
          <w:tab w:val="left" w:pos="7545"/>
          <w:tab w:val="left" w:pos="7938"/>
        </w:tabs>
        <w:spacing w:line="283" w:lineRule="auto"/>
        <w:rPr>
          <w:rFonts w:ascii="Bookman Old Style" w:hAnsi="Bookman Old Style"/>
        </w:rPr>
      </w:pPr>
      <w:r w:rsidRPr="009E4CEB">
        <w:rPr>
          <w:rFonts w:ascii="Bookman Old Style" w:hAnsi="Bookman Old Style"/>
        </w:rPr>
        <w:t xml:space="preserve">       Name of the Head of the Institution: </w:t>
      </w:r>
    </w:p>
    <w:p w:rsidR="00334809" w:rsidRPr="009E4CEB" w:rsidRDefault="00F30BEB" w:rsidP="00334809">
      <w:pPr>
        <w:tabs>
          <w:tab w:val="left" w:pos="3402"/>
          <w:tab w:val="left" w:pos="4536"/>
          <w:tab w:val="left" w:pos="5670"/>
          <w:tab w:val="left" w:pos="6804"/>
          <w:tab w:val="left" w:pos="7545"/>
          <w:tab w:val="left" w:pos="7938"/>
        </w:tabs>
        <w:spacing w:line="283" w:lineRule="auto"/>
        <w:rPr>
          <w:rFonts w:ascii="Bookman Old Style" w:hAnsi="Bookman Old Style"/>
        </w:rPr>
      </w:pPr>
      <w:r w:rsidRPr="00F30BEB">
        <w:rPr>
          <w:rFonts w:ascii="Bookman Old Style" w:hAnsi="Bookman Old Style"/>
          <w:noProof/>
        </w:rPr>
        <w:pict>
          <v:shape id="_x0000_s1108" type="#_x0000_t202" style="position:absolute;margin-left:276.25pt;margin-top:9.35pt;width:155.05pt;height:20.6pt;z-index:251615744">
            <v:textbox style="mso-next-textbox:#_x0000_s1108">
              <w:txbxContent>
                <w:p w:rsidR="00C237BA" w:rsidRDefault="00C237BA" w:rsidP="00334809">
                  <w:r>
                    <w:t>0495 2260495</w:t>
                  </w:r>
                </w:p>
              </w:txbxContent>
            </v:textbox>
          </v:shape>
        </w:pict>
      </w:r>
      <w:r w:rsidR="00334809" w:rsidRPr="009E4CEB">
        <w:rPr>
          <w:rFonts w:ascii="Bookman Old Style" w:hAnsi="Bookman Old Style"/>
        </w:rPr>
        <w:t xml:space="preserve">        </w:t>
      </w:r>
    </w:p>
    <w:p w:rsidR="00334809" w:rsidRPr="009E4CEB" w:rsidRDefault="00334809" w:rsidP="00334809">
      <w:pPr>
        <w:tabs>
          <w:tab w:val="left" w:pos="3402"/>
          <w:tab w:val="left" w:pos="4536"/>
          <w:tab w:val="left" w:pos="5670"/>
          <w:tab w:val="left" w:pos="6804"/>
          <w:tab w:val="left" w:pos="7545"/>
          <w:tab w:val="left" w:pos="7938"/>
        </w:tabs>
        <w:spacing w:line="283" w:lineRule="auto"/>
        <w:rPr>
          <w:rFonts w:ascii="Bookman Old Style" w:hAnsi="Bookman Old Style"/>
        </w:rPr>
      </w:pPr>
      <w:r w:rsidRPr="009E4CEB">
        <w:rPr>
          <w:rFonts w:ascii="Bookman Old Style" w:hAnsi="Bookman Old Style"/>
        </w:rPr>
        <w:t xml:space="preserve">        Tel. No. with STD Code: </w:t>
      </w:r>
    </w:p>
    <w:p w:rsidR="00334809" w:rsidRPr="009E4CEB" w:rsidRDefault="00F30BEB" w:rsidP="00334809">
      <w:pPr>
        <w:tabs>
          <w:tab w:val="left" w:pos="3402"/>
          <w:tab w:val="left" w:pos="4536"/>
          <w:tab w:val="left" w:pos="5670"/>
          <w:tab w:val="left" w:pos="6804"/>
          <w:tab w:val="left" w:pos="7545"/>
          <w:tab w:val="left" w:pos="7938"/>
        </w:tabs>
        <w:spacing w:line="283" w:lineRule="auto"/>
        <w:rPr>
          <w:rFonts w:ascii="Bookman Old Style" w:hAnsi="Bookman Old Style"/>
        </w:rPr>
      </w:pPr>
      <w:r w:rsidRPr="00F30BEB">
        <w:rPr>
          <w:rFonts w:ascii="Bookman Old Style" w:hAnsi="Bookman Old Style"/>
          <w:noProof/>
        </w:rPr>
        <w:pict>
          <v:shape id="_x0000_s1092" type="#_x0000_t202" style="position:absolute;margin-left:271.95pt;margin-top:19.15pt;width:139.3pt;height:22.85pt;z-index:251600384">
            <v:textbox style="mso-next-textbox:#_x0000_s1092">
              <w:txbxContent>
                <w:p w:rsidR="00C237BA" w:rsidRDefault="00C237BA" w:rsidP="00334809">
                  <w:r w:rsidRPr="009E4CEB">
                    <w:rPr>
                      <w:rFonts w:ascii="Bookman Old Style" w:hAnsi="Bookman Old Style"/>
                    </w:rPr>
                    <w:t>9446890060</w:t>
                  </w:r>
                </w:p>
              </w:txbxContent>
            </v:textbox>
          </v:shape>
        </w:pict>
      </w:r>
      <w:r w:rsidR="00334809" w:rsidRPr="009E4CEB">
        <w:rPr>
          <w:rFonts w:ascii="Bookman Old Style" w:hAnsi="Bookman Old Style"/>
        </w:rPr>
        <w:t xml:space="preserve">      </w:t>
      </w:r>
    </w:p>
    <w:p w:rsidR="00334809" w:rsidRPr="009E4CEB" w:rsidRDefault="00334809" w:rsidP="00334809">
      <w:pPr>
        <w:tabs>
          <w:tab w:val="left" w:pos="3402"/>
          <w:tab w:val="left" w:pos="4536"/>
          <w:tab w:val="left" w:pos="5670"/>
          <w:tab w:val="left" w:pos="6804"/>
          <w:tab w:val="left" w:pos="7545"/>
          <w:tab w:val="left" w:pos="7938"/>
        </w:tabs>
        <w:spacing w:line="283" w:lineRule="auto"/>
        <w:rPr>
          <w:rFonts w:ascii="Bookman Old Style" w:hAnsi="Bookman Old Style"/>
        </w:rPr>
      </w:pPr>
      <w:r w:rsidRPr="009E4CEB">
        <w:rPr>
          <w:rFonts w:ascii="Bookman Old Style" w:hAnsi="Bookman Old Style"/>
        </w:rPr>
        <w:t xml:space="preserve">        Mobile:</w:t>
      </w:r>
    </w:p>
    <w:p w:rsidR="00334809" w:rsidRPr="009E4CEB" w:rsidRDefault="00334809" w:rsidP="00334809">
      <w:pPr>
        <w:tabs>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w:t>
      </w:r>
    </w:p>
    <w:p w:rsidR="00334809" w:rsidRPr="009E4CEB" w:rsidRDefault="00F30BEB" w:rsidP="00334809">
      <w:pPr>
        <w:tabs>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16" type="#_x0000_t202" style="position:absolute;margin-left:219.2pt;margin-top:17.95pt;width:144.1pt;height:26.3pt;z-index:251623936">
            <v:textbox style="mso-next-textbox:#_x0000_s1116">
              <w:txbxContent>
                <w:p w:rsidR="00C237BA" w:rsidRDefault="00C237BA" w:rsidP="00334809">
                  <w:r>
                    <w:rPr>
                      <w:rFonts w:ascii="Bookman Old Style" w:hAnsi="Bookman Old Style"/>
                    </w:rPr>
                    <w:t>Dr. Suresh A</w:t>
                  </w:r>
                  <w:r>
                    <w:tab/>
                  </w:r>
                  <w:r>
                    <w:tab/>
                  </w:r>
                  <w:r>
                    <w:tab/>
                  </w:r>
                  <w:r>
                    <w:tab/>
                  </w:r>
                  <w:r>
                    <w:tab/>
                  </w:r>
                  <w:r>
                    <w:tab/>
                  </w:r>
                  <w:r>
                    <w:tab/>
                  </w:r>
                  <w:r>
                    <w:tab/>
                  </w:r>
                  <w:r>
                    <w:tab/>
                    <w:t>dr</w:t>
                  </w:r>
                </w:p>
              </w:txbxContent>
            </v:textbox>
          </v:shape>
        </w:pict>
      </w:r>
    </w:p>
    <w:p w:rsidR="00334809" w:rsidRPr="009E4CEB" w:rsidRDefault="00334809" w:rsidP="00334809">
      <w:pPr>
        <w:tabs>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Name of the IQAC Co-ordinator:                      </w:t>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p>
    <w:p w:rsidR="00334809" w:rsidRPr="009E4CEB" w:rsidRDefault="00F30BEB" w:rsidP="00334809">
      <w:pPr>
        <w:tabs>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17" type="#_x0000_t202" style="position:absolute;margin-left:211.6pt;margin-top:23.6pt;width:160.85pt;height:19.75pt;z-index:251624960">
            <v:textbox style="mso-next-textbox:#_x0000_s1117">
              <w:txbxContent>
                <w:p w:rsidR="00C237BA" w:rsidRPr="006F41C2" w:rsidRDefault="00C237BA" w:rsidP="00334809">
                  <w:pPr>
                    <w:rPr>
                      <w:rFonts w:ascii="Bookman Old Style" w:hAnsi="Bookman Old Style"/>
                      <w:szCs w:val="20"/>
                    </w:rPr>
                  </w:pPr>
                  <w:r w:rsidRPr="006F41C2">
                    <w:rPr>
                      <w:rFonts w:ascii="Bookman Old Style" w:hAnsi="Bookman Old Style"/>
                      <w:szCs w:val="20"/>
                    </w:rPr>
                    <w:t>9447633560</w:t>
                  </w:r>
                </w:p>
              </w:txbxContent>
            </v:textbox>
          </v:shape>
        </w:pict>
      </w:r>
    </w:p>
    <w:p w:rsidR="00334809" w:rsidRPr="009E4CEB" w:rsidRDefault="00334809" w:rsidP="00334809">
      <w:pPr>
        <w:tabs>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Mobile:                 </w:t>
      </w:r>
      <w:r w:rsidRPr="009E4CEB">
        <w:rPr>
          <w:rFonts w:ascii="Bookman Old Style" w:hAnsi="Bookman Old Style"/>
        </w:rPr>
        <w:tab/>
      </w:r>
    </w:p>
    <w:p w:rsidR="00334809" w:rsidRPr="009E4CEB" w:rsidRDefault="00F30BEB" w:rsidP="00334809">
      <w:pPr>
        <w:tabs>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10" type="#_x0000_t202" style="position:absolute;margin-left:171.7pt;margin-top:12.25pt;width:3in;height:26.05pt;z-index:251617792">
            <v:textbox style="mso-next-textbox:#_x0000_s1110">
              <w:txbxContent>
                <w:p w:rsidR="00C237BA" w:rsidRPr="006F41C2" w:rsidRDefault="00C237BA" w:rsidP="00334809">
                  <w:pPr>
                    <w:rPr>
                      <w:rFonts w:ascii="Bookman Old Style" w:hAnsi="Bookman Old Style"/>
                    </w:rPr>
                  </w:pPr>
                  <w:r w:rsidRPr="006F41C2">
                    <w:rPr>
                      <w:rFonts w:ascii="Bookman Old Style" w:hAnsi="Bookman Old Style"/>
                    </w:rPr>
                    <w:t>iqar.sngcchelannur@gmail.com</w:t>
                  </w:r>
                </w:p>
              </w:txbxContent>
            </v:textbox>
          </v:shape>
        </w:pict>
      </w:r>
      <w:r w:rsidR="00334809" w:rsidRPr="009E4CEB">
        <w:rPr>
          <w:rFonts w:ascii="Bookman Old Style" w:hAnsi="Bookman Old Style"/>
        </w:rPr>
        <w:t xml:space="preserve">     </w:t>
      </w:r>
    </w:p>
    <w:p w:rsidR="00334809" w:rsidRPr="009E4CEB" w:rsidRDefault="00334809" w:rsidP="00334809">
      <w:pPr>
        <w:tabs>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IQAC e-mail address: </w:t>
      </w:r>
    </w:p>
    <w:p w:rsidR="00334809" w:rsidRPr="009E4CEB" w:rsidRDefault="00334809" w:rsidP="00334809">
      <w:pPr>
        <w:tabs>
          <w:tab w:val="left" w:pos="3402"/>
          <w:tab w:val="left" w:pos="4536"/>
          <w:tab w:val="left" w:pos="5670"/>
          <w:tab w:val="left" w:pos="6804"/>
          <w:tab w:val="left" w:pos="7545"/>
          <w:tab w:val="left" w:pos="7938"/>
        </w:tabs>
        <w:rPr>
          <w:rFonts w:ascii="Bookman Old Style" w:hAnsi="Bookman Old Style"/>
        </w:rPr>
      </w:pPr>
    </w:p>
    <w:p w:rsidR="00873D59" w:rsidRPr="009E4CEB" w:rsidRDefault="00334809" w:rsidP="00334809">
      <w:pPr>
        <w:tabs>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1.3 </w:t>
      </w:r>
      <w:r w:rsidRPr="009E4CEB">
        <w:rPr>
          <w:rFonts w:ascii="Bookman Old Style" w:hAnsi="Bookman Old Style"/>
          <w:b/>
          <w:sz w:val="24"/>
          <w:szCs w:val="24"/>
        </w:rPr>
        <w:t xml:space="preserve">NAAC </w:t>
      </w:r>
      <w:r w:rsidRPr="009E4CEB">
        <w:rPr>
          <w:rFonts w:ascii="Bookman Old Style" w:hAnsi="Bookman Old Style"/>
          <w:b/>
        </w:rPr>
        <w:t>Track ID</w:t>
      </w:r>
      <w:r w:rsidR="00873D59" w:rsidRPr="009E4CEB">
        <w:rPr>
          <w:rFonts w:ascii="Bookman Old Style" w:hAnsi="Bookman Old Style"/>
        </w:rPr>
        <w:t xml:space="preserve"> </w:t>
      </w:r>
      <w:r w:rsidR="00873D59" w:rsidRPr="009E4CEB">
        <w:rPr>
          <w:rFonts w:ascii="Bookman Old Style" w:hAnsi="Bookman Old Style"/>
        </w:rPr>
        <w:tab/>
        <w:t>KLCOGN 13392</w:t>
      </w:r>
    </w:p>
    <w:p w:rsidR="00357D73" w:rsidRPr="009E4CEB" w:rsidRDefault="00357D73" w:rsidP="00334809">
      <w:pPr>
        <w:tabs>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1.4 NAAC Executive Committee No. &amp; Date:</w:t>
      </w:r>
    </w:p>
    <w:p w:rsidR="00334809" w:rsidRPr="009E4CEB" w:rsidRDefault="00F30BEB" w:rsidP="00334809">
      <w:pPr>
        <w:tabs>
          <w:tab w:val="left" w:pos="3402"/>
          <w:tab w:val="left" w:pos="4536"/>
          <w:tab w:val="left" w:pos="5670"/>
          <w:tab w:val="left" w:pos="6804"/>
          <w:tab w:val="left" w:pos="7545"/>
          <w:tab w:val="left" w:pos="7938"/>
        </w:tabs>
        <w:rPr>
          <w:rFonts w:ascii="Bookman Old Style" w:hAnsi="Bookman Old Style"/>
          <w:sz w:val="24"/>
          <w:szCs w:val="24"/>
        </w:rPr>
      </w:pPr>
      <w:r w:rsidRPr="00F30BEB">
        <w:rPr>
          <w:rFonts w:ascii="Bookman Old Style" w:hAnsi="Bookman Old Style"/>
          <w:b/>
          <w:noProof/>
          <w:sz w:val="24"/>
          <w:szCs w:val="24"/>
        </w:rPr>
        <w:pict>
          <v:shape id="_x0000_s1052" type="#_x0000_t202" style="position:absolute;margin-left:196.2pt;margin-top:14.2pt;width:225pt;height:26.1pt;z-index:251561472">
            <v:textbox style="mso-next-textbox:#_x0000_s1052">
              <w:txbxContent>
                <w:p w:rsidR="00C237BA" w:rsidRPr="006F41C2" w:rsidRDefault="00C237BA" w:rsidP="00334809">
                  <w:pPr>
                    <w:rPr>
                      <w:rFonts w:ascii="Bookman Old Style" w:hAnsi="Bookman Old Style"/>
                    </w:rPr>
                  </w:pPr>
                  <w:r w:rsidRPr="006F41C2">
                    <w:rPr>
                      <w:rFonts w:ascii="Bookman Old Style" w:hAnsi="Bookman Old Style"/>
                    </w:rPr>
                    <w:t>www.sngcollegechelannur.org</w:t>
                  </w:r>
                </w:p>
              </w:txbxContent>
            </v:textbox>
          </v:shape>
        </w:pict>
      </w:r>
    </w:p>
    <w:p w:rsidR="00334809" w:rsidRPr="009E4CEB" w:rsidRDefault="00334809" w:rsidP="00334809">
      <w:pPr>
        <w:tabs>
          <w:tab w:val="left" w:pos="3402"/>
          <w:tab w:val="left" w:pos="4536"/>
          <w:tab w:val="left" w:pos="5670"/>
          <w:tab w:val="left" w:pos="6804"/>
          <w:tab w:val="left" w:pos="7545"/>
          <w:tab w:val="left" w:pos="7938"/>
        </w:tabs>
        <w:rPr>
          <w:rFonts w:ascii="Bookman Old Style" w:hAnsi="Bookman Old Style"/>
          <w:sz w:val="24"/>
          <w:szCs w:val="24"/>
        </w:rPr>
      </w:pPr>
      <w:r w:rsidRPr="009E4CEB">
        <w:rPr>
          <w:rFonts w:ascii="Bookman Old Style" w:hAnsi="Bookman Old Style"/>
          <w:sz w:val="24"/>
          <w:szCs w:val="24"/>
        </w:rPr>
        <w:t>1.</w:t>
      </w:r>
      <w:r w:rsidR="00357D73" w:rsidRPr="009E4CEB">
        <w:rPr>
          <w:rFonts w:ascii="Bookman Old Style" w:hAnsi="Bookman Old Style"/>
          <w:sz w:val="24"/>
          <w:szCs w:val="24"/>
        </w:rPr>
        <w:t>5</w:t>
      </w:r>
      <w:r w:rsidRPr="009E4CEB">
        <w:rPr>
          <w:rFonts w:ascii="Bookman Old Style" w:hAnsi="Bookman Old Style"/>
          <w:sz w:val="24"/>
          <w:szCs w:val="24"/>
        </w:rPr>
        <w:t xml:space="preserve"> Website address:</w:t>
      </w:r>
    </w:p>
    <w:p w:rsidR="00334809" w:rsidRPr="009E4CEB" w:rsidRDefault="00F30BEB" w:rsidP="00334809">
      <w:pPr>
        <w:tabs>
          <w:tab w:val="left" w:pos="3402"/>
          <w:tab w:val="left" w:pos="4536"/>
          <w:tab w:val="left" w:pos="5670"/>
          <w:tab w:val="left" w:pos="6804"/>
          <w:tab w:val="left" w:pos="7545"/>
          <w:tab w:val="left" w:pos="7938"/>
        </w:tabs>
        <w:rPr>
          <w:rFonts w:ascii="Bookman Old Style" w:hAnsi="Bookman Old Style"/>
          <w:sz w:val="24"/>
          <w:szCs w:val="24"/>
        </w:rPr>
      </w:pPr>
      <w:r w:rsidRPr="00F30BEB">
        <w:rPr>
          <w:rFonts w:ascii="Bookman Old Style" w:hAnsi="Bookman Old Style"/>
          <w:noProof/>
          <w:sz w:val="24"/>
          <w:szCs w:val="24"/>
        </w:rPr>
        <w:pict>
          <v:shape id="_x0000_s1113" type="#_x0000_t202" style="position:absolute;margin-left:134.3pt;margin-top:5.3pt;width:337.15pt;height:54.7pt;z-index:251620864">
            <v:textbox style="mso-next-textbox:#_x0000_s1113">
              <w:txbxContent>
                <w:p w:rsidR="00C237BA" w:rsidRPr="00C237BA" w:rsidRDefault="00C237BA" w:rsidP="004601E2">
                  <w:pPr>
                    <w:pStyle w:val="yiv5533225395msonormal"/>
                    <w:spacing w:before="0" w:beforeAutospacing="0" w:after="0" w:afterAutospacing="0" w:line="288" w:lineRule="atLeast"/>
                    <w:rPr>
                      <w:rFonts w:ascii="Bookman Old Style" w:hAnsi="Bookman Old Style"/>
                      <w:color w:val="000000"/>
                      <w:sz w:val="22"/>
                      <w:szCs w:val="22"/>
                    </w:rPr>
                  </w:pPr>
                  <w:r w:rsidRPr="0027784A">
                    <w:rPr>
                      <w:rFonts w:ascii="Bookman Old Style" w:hAnsi="Bookman Old Style"/>
                      <w:color w:val="000000"/>
                    </w:rPr>
                    <w:t> </w:t>
                  </w:r>
                  <w:hyperlink r:id="rId10" w:tgtFrame="_blank" w:history="1">
                    <w:r w:rsidRPr="00C237BA">
                      <w:rPr>
                        <w:rStyle w:val="Hyperlink"/>
                        <w:rFonts w:ascii="Bookman Old Style" w:hAnsi="Bookman Old Style"/>
                        <w:color w:val="000000"/>
                        <w:sz w:val="22"/>
                        <w:szCs w:val="22"/>
                        <w:u w:val="none"/>
                      </w:rPr>
                      <w:t>http://www.sngcollegechelannur.org/downloads.php?page=1</w:t>
                    </w:r>
                  </w:hyperlink>
                </w:p>
                <w:p w:rsidR="00C237BA" w:rsidRPr="0027784A" w:rsidRDefault="00C237BA" w:rsidP="00334809">
                  <w:pPr>
                    <w:rPr>
                      <w:rFonts w:ascii="Bookman Old Style" w:hAnsi="Bookman Old Style"/>
                    </w:rPr>
                  </w:pPr>
                </w:p>
              </w:txbxContent>
            </v:textbox>
          </v:shape>
        </w:pict>
      </w:r>
      <w:r w:rsidR="00334809" w:rsidRPr="009E4CEB">
        <w:rPr>
          <w:rFonts w:ascii="Bookman Old Style" w:hAnsi="Bookman Old Style"/>
          <w:sz w:val="24"/>
          <w:szCs w:val="24"/>
        </w:rPr>
        <w:t xml:space="preserve">                                   </w:t>
      </w:r>
    </w:p>
    <w:p w:rsidR="00334809" w:rsidRPr="009E4CEB" w:rsidRDefault="00334809" w:rsidP="0027784A">
      <w:pPr>
        <w:tabs>
          <w:tab w:val="left" w:pos="3402"/>
          <w:tab w:val="left" w:pos="4536"/>
          <w:tab w:val="left" w:pos="5670"/>
          <w:tab w:val="left" w:pos="6804"/>
          <w:tab w:val="left" w:pos="7545"/>
          <w:tab w:val="left" w:pos="7938"/>
        </w:tabs>
        <w:rPr>
          <w:rFonts w:ascii="Bookman Old Style" w:hAnsi="Bookman Old Style"/>
          <w:sz w:val="24"/>
          <w:szCs w:val="24"/>
        </w:rPr>
      </w:pPr>
      <w:r w:rsidRPr="009E4CEB">
        <w:rPr>
          <w:rFonts w:ascii="Bookman Old Style" w:hAnsi="Bookman Old Style"/>
          <w:sz w:val="24"/>
          <w:szCs w:val="24"/>
        </w:rPr>
        <w:t xml:space="preserve">Web-link of the AQAR: </w:t>
      </w:r>
      <w:r w:rsidRPr="009E4CEB">
        <w:rPr>
          <w:rFonts w:ascii="Bookman Old Style" w:hAnsi="Bookman Old Style"/>
          <w:sz w:val="24"/>
          <w:szCs w:val="24"/>
        </w:rPr>
        <w:tab/>
      </w:r>
      <w:r w:rsidRPr="009E4CEB">
        <w:rPr>
          <w:rFonts w:ascii="Bookman Old Style" w:hAnsi="Bookman Old Style"/>
          <w:sz w:val="24"/>
          <w:szCs w:val="24"/>
        </w:rPr>
        <w:tab/>
      </w:r>
      <w:r w:rsidRPr="009E4CEB">
        <w:rPr>
          <w:rFonts w:ascii="Bookman Old Style" w:hAnsi="Bookman Old Style"/>
          <w:sz w:val="24"/>
          <w:szCs w:val="24"/>
        </w:rPr>
        <w:tab/>
      </w:r>
    </w:p>
    <w:p w:rsidR="00334809" w:rsidRPr="009E4CEB" w:rsidRDefault="00334809" w:rsidP="00334809">
      <w:pPr>
        <w:tabs>
          <w:tab w:val="left" w:pos="3402"/>
          <w:tab w:val="left" w:pos="4536"/>
          <w:tab w:val="left" w:pos="5670"/>
          <w:tab w:val="left" w:pos="6804"/>
          <w:tab w:val="left" w:pos="7545"/>
          <w:tab w:val="left" w:pos="7938"/>
        </w:tabs>
        <w:rPr>
          <w:rFonts w:ascii="Bookman Old Style" w:hAnsi="Bookman Old Style"/>
          <w:sz w:val="24"/>
          <w:szCs w:val="24"/>
        </w:rPr>
      </w:pPr>
      <w:r w:rsidRPr="009E4CEB">
        <w:rPr>
          <w:rFonts w:ascii="Bookman Old Style" w:hAnsi="Bookman Old Style"/>
          <w:sz w:val="24"/>
          <w:szCs w:val="24"/>
        </w:rPr>
        <w:t xml:space="preserve">                          </w:t>
      </w:r>
      <w:r w:rsidRPr="009E4CEB">
        <w:rPr>
          <w:rFonts w:ascii="Bookman Old Style" w:hAnsi="Bookman Old Style"/>
          <w:sz w:val="24"/>
          <w:szCs w:val="24"/>
        </w:rPr>
        <w:tab/>
      </w:r>
    </w:p>
    <w:p w:rsidR="00334809" w:rsidRPr="009E4CEB" w:rsidRDefault="00334809" w:rsidP="00334809">
      <w:pPr>
        <w:tabs>
          <w:tab w:val="left" w:pos="3402"/>
          <w:tab w:val="left" w:pos="4536"/>
          <w:tab w:val="left" w:pos="5670"/>
          <w:tab w:val="left" w:pos="6804"/>
          <w:tab w:val="left" w:pos="7545"/>
          <w:tab w:val="left" w:pos="7938"/>
        </w:tabs>
        <w:rPr>
          <w:rFonts w:ascii="Bookman Old Style" w:hAnsi="Bookman Old Style"/>
          <w:sz w:val="24"/>
          <w:szCs w:val="24"/>
        </w:rPr>
      </w:pPr>
      <w:r w:rsidRPr="009E4CEB">
        <w:rPr>
          <w:rFonts w:ascii="Bookman Old Style" w:hAnsi="Bookman Old Style"/>
          <w:sz w:val="24"/>
          <w:szCs w:val="24"/>
        </w:rPr>
        <w:t>1.</w:t>
      </w:r>
      <w:r w:rsidR="00357D73" w:rsidRPr="009E4CEB">
        <w:rPr>
          <w:rFonts w:ascii="Bookman Old Style" w:hAnsi="Bookman Old Style"/>
          <w:sz w:val="24"/>
          <w:szCs w:val="24"/>
        </w:rPr>
        <w:t>6</w:t>
      </w:r>
      <w:r w:rsidRPr="009E4CEB">
        <w:rPr>
          <w:rFonts w:ascii="Bookman Old Style" w:hAnsi="Bookman Old Style"/>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252"/>
        <w:gridCol w:w="920"/>
        <w:gridCol w:w="993"/>
        <w:gridCol w:w="1745"/>
        <w:gridCol w:w="1054"/>
      </w:tblGrid>
      <w:tr w:rsidR="00334809" w:rsidRPr="009E4CEB" w:rsidTr="00C237BA">
        <w:trPr>
          <w:cantSplit/>
          <w:trHeight w:val="340"/>
        </w:trPr>
        <w:tc>
          <w:tcPr>
            <w:tcW w:w="959" w:type="dxa"/>
            <w:vAlign w:val="center"/>
          </w:tcPr>
          <w:p w:rsidR="00334809" w:rsidRPr="009E4CEB" w:rsidRDefault="00334809" w:rsidP="00330298">
            <w:pPr>
              <w:tabs>
                <w:tab w:val="left" w:pos="1134"/>
              </w:tabs>
              <w:spacing w:after="0"/>
              <w:jc w:val="center"/>
              <w:rPr>
                <w:rFonts w:ascii="Bookman Old Style" w:hAnsi="Bookman Old Style"/>
              </w:rPr>
            </w:pPr>
            <w:r w:rsidRPr="009E4CEB">
              <w:rPr>
                <w:rFonts w:ascii="Bookman Old Style" w:hAnsi="Bookman Old Style"/>
              </w:rPr>
              <w:lastRenderedPageBreak/>
              <w:t>Sl. No.</w:t>
            </w:r>
          </w:p>
        </w:tc>
        <w:tc>
          <w:tcPr>
            <w:tcW w:w="1252" w:type="dxa"/>
            <w:vAlign w:val="center"/>
          </w:tcPr>
          <w:p w:rsidR="00334809" w:rsidRPr="009E4CEB" w:rsidRDefault="00334809" w:rsidP="00330298">
            <w:pPr>
              <w:tabs>
                <w:tab w:val="left" w:pos="1134"/>
              </w:tabs>
              <w:spacing w:after="0"/>
              <w:jc w:val="center"/>
              <w:rPr>
                <w:rFonts w:ascii="Bookman Old Style" w:hAnsi="Bookman Old Style"/>
              </w:rPr>
            </w:pPr>
            <w:r w:rsidRPr="009E4CEB">
              <w:rPr>
                <w:rFonts w:ascii="Bookman Old Style" w:hAnsi="Bookman Old Style"/>
              </w:rPr>
              <w:t>Cycle</w:t>
            </w:r>
          </w:p>
        </w:tc>
        <w:tc>
          <w:tcPr>
            <w:tcW w:w="920" w:type="dxa"/>
            <w:vAlign w:val="center"/>
          </w:tcPr>
          <w:p w:rsidR="00334809" w:rsidRPr="009E4CEB" w:rsidRDefault="00334809" w:rsidP="00330298">
            <w:pPr>
              <w:tabs>
                <w:tab w:val="left" w:pos="1134"/>
              </w:tabs>
              <w:spacing w:after="0"/>
              <w:jc w:val="center"/>
              <w:rPr>
                <w:rFonts w:ascii="Bookman Old Style" w:hAnsi="Bookman Old Style"/>
              </w:rPr>
            </w:pPr>
            <w:r w:rsidRPr="009E4CEB">
              <w:rPr>
                <w:rFonts w:ascii="Bookman Old Style" w:hAnsi="Bookman Old Style"/>
              </w:rPr>
              <w:t>Grade</w:t>
            </w:r>
          </w:p>
        </w:tc>
        <w:tc>
          <w:tcPr>
            <w:tcW w:w="993" w:type="dxa"/>
            <w:vAlign w:val="center"/>
          </w:tcPr>
          <w:p w:rsidR="00334809" w:rsidRPr="009E4CEB" w:rsidRDefault="00334809" w:rsidP="00330298">
            <w:pPr>
              <w:tabs>
                <w:tab w:val="left" w:pos="1134"/>
              </w:tabs>
              <w:spacing w:after="0"/>
              <w:jc w:val="center"/>
              <w:rPr>
                <w:rFonts w:ascii="Bookman Old Style" w:hAnsi="Bookman Old Style"/>
              </w:rPr>
            </w:pPr>
            <w:r w:rsidRPr="009E4CEB">
              <w:rPr>
                <w:rFonts w:ascii="Bookman Old Style" w:hAnsi="Bookman Old Style"/>
              </w:rPr>
              <w:t>CGPA</w:t>
            </w:r>
          </w:p>
        </w:tc>
        <w:tc>
          <w:tcPr>
            <w:tcW w:w="1745" w:type="dxa"/>
            <w:vAlign w:val="center"/>
          </w:tcPr>
          <w:p w:rsidR="00334809" w:rsidRPr="009E4CEB" w:rsidRDefault="00334809" w:rsidP="00330298">
            <w:pPr>
              <w:tabs>
                <w:tab w:val="left" w:pos="1134"/>
              </w:tabs>
              <w:spacing w:after="0"/>
              <w:jc w:val="center"/>
              <w:rPr>
                <w:rFonts w:ascii="Bookman Old Style" w:hAnsi="Bookman Old Style"/>
              </w:rPr>
            </w:pPr>
            <w:r w:rsidRPr="009E4CEB">
              <w:rPr>
                <w:rFonts w:ascii="Bookman Old Style" w:hAnsi="Bookman Old Style"/>
              </w:rPr>
              <w:t>Year of Accreditation</w:t>
            </w:r>
          </w:p>
        </w:tc>
        <w:tc>
          <w:tcPr>
            <w:tcW w:w="1054" w:type="dxa"/>
            <w:vAlign w:val="center"/>
          </w:tcPr>
          <w:p w:rsidR="00334809" w:rsidRPr="009E4CEB" w:rsidRDefault="00334809" w:rsidP="00330298">
            <w:pPr>
              <w:tabs>
                <w:tab w:val="left" w:pos="1134"/>
              </w:tabs>
              <w:spacing w:after="0"/>
              <w:jc w:val="center"/>
              <w:rPr>
                <w:rFonts w:ascii="Bookman Old Style" w:hAnsi="Bookman Old Style"/>
              </w:rPr>
            </w:pPr>
            <w:r w:rsidRPr="009E4CEB">
              <w:rPr>
                <w:rFonts w:ascii="Bookman Old Style" w:hAnsi="Bookman Old Style"/>
              </w:rPr>
              <w:t>Validity Period</w:t>
            </w:r>
          </w:p>
        </w:tc>
      </w:tr>
      <w:tr w:rsidR="00334809" w:rsidRPr="009E4CEB" w:rsidTr="00C237BA">
        <w:trPr>
          <w:cantSplit/>
          <w:trHeight w:val="340"/>
        </w:trPr>
        <w:tc>
          <w:tcPr>
            <w:tcW w:w="959" w:type="dxa"/>
            <w:vAlign w:val="center"/>
          </w:tcPr>
          <w:p w:rsidR="00334809" w:rsidRPr="009E4CEB" w:rsidRDefault="00334809" w:rsidP="00330298">
            <w:pPr>
              <w:tabs>
                <w:tab w:val="left" w:pos="1134"/>
              </w:tabs>
              <w:spacing w:after="0"/>
              <w:jc w:val="center"/>
              <w:rPr>
                <w:rFonts w:ascii="Bookman Old Style" w:hAnsi="Bookman Old Style"/>
              </w:rPr>
            </w:pPr>
            <w:r w:rsidRPr="009E4CEB">
              <w:rPr>
                <w:rFonts w:ascii="Bookman Old Style" w:hAnsi="Bookman Old Style"/>
              </w:rPr>
              <w:t>1</w:t>
            </w:r>
          </w:p>
        </w:tc>
        <w:tc>
          <w:tcPr>
            <w:tcW w:w="1252" w:type="dxa"/>
            <w:vAlign w:val="center"/>
          </w:tcPr>
          <w:p w:rsidR="00334809" w:rsidRPr="009E4CEB" w:rsidRDefault="00334809" w:rsidP="00330298">
            <w:pPr>
              <w:tabs>
                <w:tab w:val="left" w:pos="1134"/>
              </w:tabs>
              <w:spacing w:after="0"/>
              <w:jc w:val="center"/>
              <w:rPr>
                <w:rFonts w:ascii="Bookman Old Style" w:hAnsi="Bookman Old Style"/>
              </w:rPr>
            </w:pPr>
            <w:r w:rsidRPr="009E4CEB">
              <w:rPr>
                <w:rFonts w:ascii="Bookman Old Style" w:hAnsi="Bookman Old Style"/>
              </w:rPr>
              <w:t>1</w:t>
            </w:r>
            <w:r w:rsidRPr="009E4CEB">
              <w:rPr>
                <w:rFonts w:ascii="Bookman Old Style" w:hAnsi="Bookman Old Style"/>
                <w:vertAlign w:val="superscript"/>
              </w:rPr>
              <w:t>st</w:t>
            </w:r>
            <w:r w:rsidRPr="009E4CEB">
              <w:rPr>
                <w:rFonts w:ascii="Bookman Old Style" w:hAnsi="Bookman Old Style"/>
              </w:rPr>
              <w:t xml:space="preserve"> Cycle</w:t>
            </w:r>
          </w:p>
        </w:tc>
        <w:tc>
          <w:tcPr>
            <w:tcW w:w="920" w:type="dxa"/>
            <w:vAlign w:val="center"/>
          </w:tcPr>
          <w:p w:rsidR="00334809" w:rsidRPr="009E4CEB" w:rsidRDefault="002745A4" w:rsidP="00330298">
            <w:pPr>
              <w:tabs>
                <w:tab w:val="left" w:pos="1134"/>
              </w:tabs>
              <w:spacing w:after="0"/>
              <w:jc w:val="center"/>
              <w:rPr>
                <w:rFonts w:ascii="Bookman Old Style" w:hAnsi="Bookman Old Style"/>
              </w:rPr>
            </w:pPr>
            <w:r w:rsidRPr="009E4CEB">
              <w:rPr>
                <w:rFonts w:ascii="Bookman Old Style" w:hAnsi="Bookman Old Style"/>
              </w:rPr>
              <w:t>B+</w:t>
            </w:r>
          </w:p>
        </w:tc>
        <w:tc>
          <w:tcPr>
            <w:tcW w:w="993" w:type="dxa"/>
            <w:vAlign w:val="center"/>
          </w:tcPr>
          <w:p w:rsidR="00334809" w:rsidRPr="009E4CEB" w:rsidRDefault="00334809" w:rsidP="00330298">
            <w:pPr>
              <w:tabs>
                <w:tab w:val="left" w:pos="1134"/>
              </w:tabs>
              <w:spacing w:after="0"/>
              <w:jc w:val="center"/>
              <w:rPr>
                <w:rFonts w:ascii="Bookman Old Style" w:hAnsi="Bookman Old Style"/>
              </w:rPr>
            </w:pPr>
          </w:p>
        </w:tc>
        <w:tc>
          <w:tcPr>
            <w:tcW w:w="1745" w:type="dxa"/>
            <w:vAlign w:val="center"/>
          </w:tcPr>
          <w:p w:rsidR="00334809" w:rsidRPr="009E4CEB" w:rsidRDefault="002745A4" w:rsidP="00330298">
            <w:pPr>
              <w:tabs>
                <w:tab w:val="left" w:pos="1134"/>
              </w:tabs>
              <w:spacing w:after="0"/>
              <w:jc w:val="center"/>
              <w:rPr>
                <w:rFonts w:ascii="Bookman Old Style" w:hAnsi="Bookman Old Style"/>
              </w:rPr>
            </w:pPr>
            <w:r w:rsidRPr="009E4CEB">
              <w:rPr>
                <w:rFonts w:ascii="Bookman Old Style" w:hAnsi="Bookman Old Style"/>
              </w:rPr>
              <w:t>2007</w:t>
            </w:r>
          </w:p>
        </w:tc>
        <w:tc>
          <w:tcPr>
            <w:tcW w:w="1054" w:type="dxa"/>
          </w:tcPr>
          <w:p w:rsidR="00334809" w:rsidRPr="009E4CEB" w:rsidRDefault="002745A4" w:rsidP="00330298">
            <w:pPr>
              <w:tabs>
                <w:tab w:val="left" w:pos="1134"/>
              </w:tabs>
              <w:spacing w:after="0"/>
              <w:jc w:val="center"/>
              <w:rPr>
                <w:rFonts w:ascii="Bookman Old Style" w:hAnsi="Bookman Old Style"/>
              </w:rPr>
            </w:pPr>
            <w:r w:rsidRPr="009E4CEB">
              <w:rPr>
                <w:rFonts w:ascii="Bookman Old Style" w:hAnsi="Bookman Old Style"/>
              </w:rPr>
              <w:t>5</w:t>
            </w:r>
            <w:r w:rsidR="00C237BA">
              <w:rPr>
                <w:rFonts w:ascii="Bookman Old Style" w:hAnsi="Bookman Old Style"/>
              </w:rPr>
              <w:t xml:space="preserve"> </w:t>
            </w:r>
            <w:r w:rsidRPr="009E4CEB">
              <w:rPr>
                <w:rFonts w:ascii="Bookman Old Style" w:hAnsi="Bookman Old Style"/>
              </w:rPr>
              <w:t>years</w:t>
            </w:r>
          </w:p>
        </w:tc>
      </w:tr>
      <w:tr w:rsidR="00334809" w:rsidRPr="009E4CEB" w:rsidTr="00C237BA">
        <w:trPr>
          <w:cantSplit/>
          <w:trHeight w:val="340"/>
        </w:trPr>
        <w:tc>
          <w:tcPr>
            <w:tcW w:w="959" w:type="dxa"/>
            <w:vAlign w:val="center"/>
          </w:tcPr>
          <w:p w:rsidR="00334809" w:rsidRPr="009E4CEB" w:rsidRDefault="00334809" w:rsidP="00330298">
            <w:pPr>
              <w:tabs>
                <w:tab w:val="left" w:pos="1134"/>
              </w:tabs>
              <w:spacing w:after="0"/>
              <w:jc w:val="center"/>
              <w:rPr>
                <w:rFonts w:ascii="Bookman Old Style" w:hAnsi="Bookman Old Style"/>
              </w:rPr>
            </w:pPr>
            <w:r w:rsidRPr="009E4CEB">
              <w:rPr>
                <w:rFonts w:ascii="Bookman Old Style" w:hAnsi="Bookman Old Style"/>
              </w:rPr>
              <w:t>2</w:t>
            </w:r>
          </w:p>
        </w:tc>
        <w:tc>
          <w:tcPr>
            <w:tcW w:w="1252" w:type="dxa"/>
            <w:vAlign w:val="center"/>
          </w:tcPr>
          <w:p w:rsidR="00334809" w:rsidRPr="009E4CEB" w:rsidRDefault="00334809" w:rsidP="00330298">
            <w:pPr>
              <w:tabs>
                <w:tab w:val="left" w:pos="1134"/>
              </w:tabs>
              <w:spacing w:after="0"/>
              <w:jc w:val="center"/>
              <w:rPr>
                <w:rFonts w:ascii="Bookman Old Style" w:hAnsi="Bookman Old Style"/>
              </w:rPr>
            </w:pPr>
            <w:r w:rsidRPr="009E4CEB">
              <w:rPr>
                <w:rFonts w:ascii="Bookman Old Style" w:hAnsi="Bookman Old Style"/>
              </w:rPr>
              <w:t>2</w:t>
            </w:r>
            <w:r w:rsidRPr="009E4CEB">
              <w:rPr>
                <w:rFonts w:ascii="Bookman Old Style" w:hAnsi="Bookman Old Style"/>
                <w:vertAlign w:val="superscript"/>
              </w:rPr>
              <w:t>nd</w:t>
            </w:r>
            <w:r w:rsidRPr="009E4CEB">
              <w:rPr>
                <w:rFonts w:ascii="Bookman Old Style" w:hAnsi="Bookman Old Style"/>
              </w:rPr>
              <w:t xml:space="preserve"> Cycle</w:t>
            </w:r>
          </w:p>
        </w:tc>
        <w:tc>
          <w:tcPr>
            <w:tcW w:w="920" w:type="dxa"/>
            <w:vAlign w:val="center"/>
          </w:tcPr>
          <w:p w:rsidR="00334809" w:rsidRPr="009E4CEB" w:rsidRDefault="00334809" w:rsidP="00330298">
            <w:pPr>
              <w:tabs>
                <w:tab w:val="left" w:pos="1134"/>
              </w:tabs>
              <w:spacing w:after="0"/>
              <w:jc w:val="center"/>
              <w:rPr>
                <w:rFonts w:ascii="Bookman Old Style" w:hAnsi="Bookman Old Style"/>
              </w:rPr>
            </w:pPr>
          </w:p>
        </w:tc>
        <w:tc>
          <w:tcPr>
            <w:tcW w:w="993" w:type="dxa"/>
            <w:vAlign w:val="center"/>
          </w:tcPr>
          <w:p w:rsidR="00334809" w:rsidRPr="009E4CEB" w:rsidRDefault="00334809" w:rsidP="00330298">
            <w:pPr>
              <w:tabs>
                <w:tab w:val="left" w:pos="1134"/>
              </w:tabs>
              <w:spacing w:after="0"/>
              <w:jc w:val="center"/>
              <w:rPr>
                <w:rFonts w:ascii="Bookman Old Style" w:hAnsi="Bookman Old Style"/>
              </w:rPr>
            </w:pPr>
          </w:p>
        </w:tc>
        <w:tc>
          <w:tcPr>
            <w:tcW w:w="1745" w:type="dxa"/>
            <w:vAlign w:val="center"/>
          </w:tcPr>
          <w:p w:rsidR="00334809" w:rsidRPr="009E4CEB" w:rsidRDefault="00334809" w:rsidP="00330298">
            <w:pPr>
              <w:tabs>
                <w:tab w:val="left" w:pos="1134"/>
              </w:tabs>
              <w:spacing w:after="0"/>
              <w:jc w:val="center"/>
              <w:rPr>
                <w:rFonts w:ascii="Bookman Old Style" w:hAnsi="Bookman Old Style"/>
              </w:rPr>
            </w:pPr>
          </w:p>
        </w:tc>
        <w:tc>
          <w:tcPr>
            <w:tcW w:w="1054" w:type="dxa"/>
          </w:tcPr>
          <w:p w:rsidR="00334809" w:rsidRPr="009E4CEB" w:rsidRDefault="00334809" w:rsidP="00330298">
            <w:pPr>
              <w:tabs>
                <w:tab w:val="left" w:pos="1134"/>
              </w:tabs>
              <w:spacing w:after="0"/>
              <w:jc w:val="center"/>
              <w:rPr>
                <w:rFonts w:ascii="Bookman Old Style" w:hAnsi="Bookman Old Style"/>
              </w:rPr>
            </w:pPr>
          </w:p>
        </w:tc>
      </w:tr>
      <w:tr w:rsidR="00334809" w:rsidRPr="009E4CEB" w:rsidTr="00C237BA">
        <w:trPr>
          <w:cantSplit/>
          <w:trHeight w:val="340"/>
        </w:trPr>
        <w:tc>
          <w:tcPr>
            <w:tcW w:w="959" w:type="dxa"/>
            <w:vAlign w:val="center"/>
          </w:tcPr>
          <w:p w:rsidR="00334809" w:rsidRPr="009E4CEB" w:rsidRDefault="00334809" w:rsidP="00330298">
            <w:pPr>
              <w:tabs>
                <w:tab w:val="left" w:pos="1134"/>
              </w:tabs>
              <w:spacing w:after="0"/>
              <w:jc w:val="center"/>
              <w:rPr>
                <w:rFonts w:ascii="Bookman Old Style" w:hAnsi="Bookman Old Style"/>
              </w:rPr>
            </w:pPr>
            <w:r w:rsidRPr="009E4CEB">
              <w:rPr>
                <w:rFonts w:ascii="Bookman Old Style" w:hAnsi="Bookman Old Style"/>
              </w:rPr>
              <w:t>3</w:t>
            </w:r>
          </w:p>
        </w:tc>
        <w:tc>
          <w:tcPr>
            <w:tcW w:w="1252" w:type="dxa"/>
            <w:vAlign w:val="center"/>
          </w:tcPr>
          <w:p w:rsidR="00334809" w:rsidRPr="009E4CEB" w:rsidRDefault="00334809" w:rsidP="00330298">
            <w:pPr>
              <w:tabs>
                <w:tab w:val="left" w:pos="1134"/>
              </w:tabs>
              <w:spacing w:after="0"/>
              <w:jc w:val="center"/>
              <w:rPr>
                <w:rFonts w:ascii="Bookman Old Style" w:hAnsi="Bookman Old Style"/>
              </w:rPr>
            </w:pPr>
            <w:r w:rsidRPr="009E4CEB">
              <w:rPr>
                <w:rFonts w:ascii="Bookman Old Style" w:hAnsi="Bookman Old Style"/>
              </w:rPr>
              <w:t>3</w:t>
            </w:r>
            <w:r w:rsidRPr="009E4CEB">
              <w:rPr>
                <w:rFonts w:ascii="Bookman Old Style" w:hAnsi="Bookman Old Style"/>
                <w:vertAlign w:val="superscript"/>
              </w:rPr>
              <w:t>rd</w:t>
            </w:r>
            <w:r w:rsidRPr="009E4CEB">
              <w:rPr>
                <w:rFonts w:ascii="Bookman Old Style" w:hAnsi="Bookman Old Style"/>
              </w:rPr>
              <w:t xml:space="preserve"> Cycle</w:t>
            </w:r>
          </w:p>
        </w:tc>
        <w:tc>
          <w:tcPr>
            <w:tcW w:w="920" w:type="dxa"/>
            <w:vAlign w:val="center"/>
          </w:tcPr>
          <w:p w:rsidR="00334809" w:rsidRPr="009E4CEB" w:rsidRDefault="00334809" w:rsidP="00330298">
            <w:pPr>
              <w:tabs>
                <w:tab w:val="left" w:pos="1134"/>
              </w:tabs>
              <w:spacing w:after="0"/>
              <w:jc w:val="center"/>
              <w:rPr>
                <w:rFonts w:ascii="Bookman Old Style" w:hAnsi="Bookman Old Style"/>
              </w:rPr>
            </w:pPr>
          </w:p>
        </w:tc>
        <w:tc>
          <w:tcPr>
            <w:tcW w:w="993" w:type="dxa"/>
            <w:vAlign w:val="center"/>
          </w:tcPr>
          <w:p w:rsidR="00334809" w:rsidRPr="009E4CEB" w:rsidRDefault="00334809" w:rsidP="00330298">
            <w:pPr>
              <w:tabs>
                <w:tab w:val="left" w:pos="1134"/>
              </w:tabs>
              <w:spacing w:after="0"/>
              <w:jc w:val="center"/>
              <w:rPr>
                <w:rFonts w:ascii="Bookman Old Style" w:hAnsi="Bookman Old Style"/>
              </w:rPr>
            </w:pPr>
          </w:p>
        </w:tc>
        <w:tc>
          <w:tcPr>
            <w:tcW w:w="1745" w:type="dxa"/>
            <w:vAlign w:val="center"/>
          </w:tcPr>
          <w:p w:rsidR="00334809" w:rsidRPr="009E4CEB" w:rsidRDefault="00334809" w:rsidP="00330298">
            <w:pPr>
              <w:tabs>
                <w:tab w:val="left" w:pos="1134"/>
              </w:tabs>
              <w:spacing w:after="0"/>
              <w:jc w:val="center"/>
              <w:rPr>
                <w:rFonts w:ascii="Bookman Old Style" w:hAnsi="Bookman Old Style"/>
              </w:rPr>
            </w:pPr>
          </w:p>
        </w:tc>
        <w:tc>
          <w:tcPr>
            <w:tcW w:w="1054" w:type="dxa"/>
          </w:tcPr>
          <w:p w:rsidR="00334809" w:rsidRPr="009E4CEB" w:rsidRDefault="00334809" w:rsidP="00330298">
            <w:pPr>
              <w:tabs>
                <w:tab w:val="left" w:pos="1134"/>
              </w:tabs>
              <w:spacing w:after="0"/>
              <w:jc w:val="center"/>
              <w:rPr>
                <w:rFonts w:ascii="Bookman Old Style" w:hAnsi="Bookman Old Style"/>
              </w:rPr>
            </w:pPr>
          </w:p>
        </w:tc>
      </w:tr>
      <w:tr w:rsidR="00334809" w:rsidRPr="009E4CEB" w:rsidTr="00C237BA">
        <w:trPr>
          <w:cantSplit/>
          <w:trHeight w:val="340"/>
        </w:trPr>
        <w:tc>
          <w:tcPr>
            <w:tcW w:w="959" w:type="dxa"/>
            <w:vAlign w:val="center"/>
          </w:tcPr>
          <w:p w:rsidR="00334809" w:rsidRPr="009E4CEB" w:rsidRDefault="00334809" w:rsidP="00330298">
            <w:pPr>
              <w:tabs>
                <w:tab w:val="left" w:pos="1134"/>
              </w:tabs>
              <w:spacing w:after="0"/>
              <w:jc w:val="center"/>
              <w:rPr>
                <w:rFonts w:ascii="Bookman Old Style" w:hAnsi="Bookman Old Style"/>
              </w:rPr>
            </w:pPr>
            <w:r w:rsidRPr="009E4CEB">
              <w:rPr>
                <w:rFonts w:ascii="Bookman Old Style" w:hAnsi="Bookman Old Style"/>
              </w:rPr>
              <w:t>4</w:t>
            </w:r>
          </w:p>
        </w:tc>
        <w:tc>
          <w:tcPr>
            <w:tcW w:w="1252" w:type="dxa"/>
            <w:vAlign w:val="center"/>
          </w:tcPr>
          <w:p w:rsidR="00334809" w:rsidRPr="009E4CEB" w:rsidRDefault="00334809" w:rsidP="00330298">
            <w:pPr>
              <w:tabs>
                <w:tab w:val="left" w:pos="1134"/>
              </w:tabs>
              <w:spacing w:after="0"/>
              <w:jc w:val="center"/>
              <w:rPr>
                <w:rFonts w:ascii="Bookman Old Style" w:hAnsi="Bookman Old Style"/>
              </w:rPr>
            </w:pPr>
            <w:r w:rsidRPr="009E4CEB">
              <w:rPr>
                <w:rFonts w:ascii="Bookman Old Style" w:hAnsi="Bookman Old Style"/>
              </w:rPr>
              <w:t>4</w:t>
            </w:r>
            <w:r w:rsidRPr="009E4CEB">
              <w:rPr>
                <w:rFonts w:ascii="Bookman Old Style" w:hAnsi="Bookman Old Style"/>
                <w:vertAlign w:val="superscript"/>
              </w:rPr>
              <w:t>th</w:t>
            </w:r>
            <w:r w:rsidRPr="009E4CEB">
              <w:rPr>
                <w:rFonts w:ascii="Bookman Old Style" w:hAnsi="Bookman Old Style"/>
              </w:rPr>
              <w:t xml:space="preserve"> Cycle</w:t>
            </w:r>
          </w:p>
        </w:tc>
        <w:tc>
          <w:tcPr>
            <w:tcW w:w="920" w:type="dxa"/>
            <w:vAlign w:val="center"/>
          </w:tcPr>
          <w:p w:rsidR="00334809" w:rsidRPr="009E4CEB" w:rsidRDefault="00334809" w:rsidP="00330298">
            <w:pPr>
              <w:tabs>
                <w:tab w:val="left" w:pos="1134"/>
              </w:tabs>
              <w:spacing w:after="0"/>
              <w:jc w:val="center"/>
              <w:rPr>
                <w:rFonts w:ascii="Bookman Old Style" w:hAnsi="Bookman Old Style"/>
              </w:rPr>
            </w:pPr>
          </w:p>
        </w:tc>
        <w:tc>
          <w:tcPr>
            <w:tcW w:w="993" w:type="dxa"/>
            <w:vAlign w:val="center"/>
          </w:tcPr>
          <w:p w:rsidR="00334809" w:rsidRPr="009E4CEB" w:rsidRDefault="00334809" w:rsidP="00330298">
            <w:pPr>
              <w:tabs>
                <w:tab w:val="left" w:pos="1134"/>
              </w:tabs>
              <w:spacing w:after="0"/>
              <w:jc w:val="center"/>
              <w:rPr>
                <w:rFonts w:ascii="Bookman Old Style" w:hAnsi="Bookman Old Style"/>
              </w:rPr>
            </w:pPr>
          </w:p>
        </w:tc>
        <w:tc>
          <w:tcPr>
            <w:tcW w:w="1745" w:type="dxa"/>
            <w:vAlign w:val="center"/>
          </w:tcPr>
          <w:p w:rsidR="00334809" w:rsidRPr="009E4CEB" w:rsidRDefault="00334809" w:rsidP="00330298">
            <w:pPr>
              <w:tabs>
                <w:tab w:val="left" w:pos="1134"/>
              </w:tabs>
              <w:spacing w:after="0"/>
              <w:jc w:val="center"/>
              <w:rPr>
                <w:rFonts w:ascii="Bookman Old Style" w:hAnsi="Bookman Old Style"/>
              </w:rPr>
            </w:pPr>
          </w:p>
        </w:tc>
        <w:tc>
          <w:tcPr>
            <w:tcW w:w="1054" w:type="dxa"/>
          </w:tcPr>
          <w:p w:rsidR="00334809" w:rsidRPr="009E4CEB" w:rsidRDefault="00334809" w:rsidP="00330298">
            <w:pPr>
              <w:tabs>
                <w:tab w:val="left" w:pos="1134"/>
              </w:tabs>
              <w:spacing w:after="0"/>
              <w:jc w:val="center"/>
              <w:rPr>
                <w:rFonts w:ascii="Bookman Old Style" w:hAnsi="Bookman Old Style"/>
              </w:rPr>
            </w:pPr>
          </w:p>
        </w:tc>
      </w:tr>
    </w:tbl>
    <w:p w:rsidR="00334809" w:rsidRPr="009E4CEB" w:rsidRDefault="00334809" w:rsidP="00334809">
      <w:pPr>
        <w:tabs>
          <w:tab w:val="left" w:pos="1134"/>
        </w:tabs>
        <w:spacing w:after="0"/>
        <w:rPr>
          <w:rFonts w:ascii="Bookman Old Style" w:hAnsi="Bookman Old Style"/>
        </w:rPr>
      </w:pPr>
    </w:p>
    <w:p w:rsidR="00334809" w:rsidRPr="009E4CEB" w:rsidRDefault="00F30BEB" w:rsidP="00334809">
      <w:pPr>
        <w:tabs>
          <w:tab w:val="left" w:pos="1134"/>
        </w:tabs>
        <w:spacing w:after="0"/>
        <w:rPr>
          <w:rFonts w:ascii="Bookman Old Style" w:hAnsi="Bookman Old Style"/>
        </w:rPr>
      </w:pPr>
      <w:r w:rsidRPr="00F30BEB">
        <w:rPr>
          <w:rFonts w:ascii="Bookman Old Style" w:hAnsi="Bookman Old Style"/>
          <w:noProof/>
        </w:rPr>
        <w:pict>
          <v:shape id="_x0000_s1109" type="#_x0000_t202" style="position:absolute;margin-left:319.85pt;margin-top:5.2pt;width:85.15pt;height:20.5pt;z-index:251616768">
            <v:textbox style="mso-next-textbox:#_x0000_s1109">
              <w:txbxContent>
                <w:p w:rsidR="00C237BA" w:rsidRPr="006F41C2" w:rsidRDefault="00C237BA" w:rsidP="00334809">
                  <w:pPr>
                    <w:rPr>
                      <w:rFonts w:ascii="Bookman Old Style" w:hAnsi="Bookman Old Style"/>
                    </w:rPr>
                  </w:pPr>
                  <w:r w:rsidRPr="006F41C2">
                    <w:rPr>
                      <w:rFonts w:ascii="Bookman Old Style" w:hAnsi="Bookman Old Style"/>
                    </w:rPr>
                    <w:t>03/06/2012</w:t>
                  </w:r>
                </w:p>
              </w:txbxContent>
            </v:textbox>
          </v:shape>
        </w:pict>
      </w:r>
    </w:p>
    <w:p w:rsidR="00334809" w:rsidRPr="009E4CEB" w:rsidRDefault="00334809" w:rsidP="00334809">
      <w:pPr>
        <w:tabs>
          <w:tab w:val="left" w:pos="1134"/>
        </w:tabs>
        <w:spacing w:after="0"/>
        <w:rPr>
          <w:rFonts w:ascii="Bookman Old Style" w:hAnsi="Bookman Old Style"/>
        </w:rPr>
      </w:pPr>
      <w:r w:rsidRPr="009E4CEB">
        <w:rPr>
          <w:rFonts w:ascii="Bookman Old Style" w:hAnsi="Bookman Old Style"/>
        </w:rPr>
        <w:t>1.</w:t>
      </w:r>
      <w:r w:rsidR="00357D73" w:rsidRPr="009E4CEB">
        <w:rPr>
          <w:rFonts w:ascii="Bookman Old Style" w:hAnsi="Bookman Old Style"/>
        </w:rPr>
        <w:t>7</w:t>
      </w:r>
      <w:r w:rsidRPr="009E4CEB">
        <w:rPr>
          <w:rFonts w:ascii="Bookman Old Style" w:hAnsi="Bookman Old Style"/>
        </w:rPr>
        <w:t xml:space="preserve"> Date of Establishment of IQAC :</w:t>
      </w:r>
      <w:r w:rsidRPr="009E4CEB">
        <w:rPr>
          <w:rFonts w:ascii="Bookman Old Style" w:hAnsi="Bookman Old Style"/>
        </w:rPr>
        <w:tab/>
        <w:t>DD/MM/YYYY</w:t>
      </w:r>
      <w:r w:rsidR="00C237BA">
        <w:rPr>
          <w:rFonts w:ascii="Bookman Old Style" w:hAnsi="Bookman Old Style"/>
        </w:rPr>
        <w:t xml:space="preserve"> </w:t>
      </w:r>
    </w:p>
    <w:p w:rsidR="00334809" w:rsidRPr="009E4CEB" w:rsidRDefault="00334809" w:rsidP="00334809">
      <w:pPr>
        <w:tabs>
          <w:tab w:val="left" w:pos="1134"/>
        </w:tabs>
        <w:spacing w:after="0"/>
        <w:rPr>
          <w:rFonts w:ascii="Bookman Old Style" w:hAnsi="Bookman Old Style"/>
        </w:rPr>
      </w:pPr>
    </w:p>
    <w:p w:rsidR="00334809" w:rsidRPr="009E4CEB" w:rsidRDefault="00F30BEB" w:rsidP="00334809">
      <w:pPr>
        <w:tabs>
          <w:tab w:val="left" w:pos="1134"/>
          <w:tab w:val="left" w:pos="3402"/>
          <w:tab w:val="left" w:pos="4536"/>
          <w:tab w:val="left" w:pos="5670"/>
          <w:tab w:val="left" w:pos="6804"/>
          <w:tab w:val="left" w:pos="7545"/>
          <w:tab w:val="left" w:pos="7938"/>
        </w:tabs>
        <w:spacing w:after="0"/>
        <w:rPr>
          <w:rFonts w:ascii="Bookman Old Style" w:hAnsi="Bookman Old Style"/>
          <w:b/>
        </w:rPr>
      </w:pPr>
      <w:r w:rsidRPr="00F30BEB">
        <w:rPr>
          <w:rFonts w:ascii="Bookman Old Style" w:hAnsi="Bookman Old Style"/>
          <w:b/>
          <w:noProof/>
        </w:rPr>
        <w:pict>
          <v:shape id="_x0000_s1033" type="#_x0000_t202" style="position:absolute;margin-left:279.75pt;margin-top:8.6pt;width:76.85pt;height:20.55pt;z-index:251542016">
            <v:textbox style="mso-next-textbox:#_x0000_s1033">
              <w:txbxContent>
                <w:p w:rsidR="00C237BA" w:rsidRPr="00C237BA" w:rsidRDefault="00C237BA" w:rsidP="00334809">
                  <w:pPr>
                    <w:rPr>
                      <w:rFonts w:ascii="Bookman Old Style" w:hAnsi="Bookman Old Style"/>
                      <w:b/>
                    </w:rPr>
                  </w:pPr>
                  <w:r w:rsidRPr="00C237BA">
                    <w:rPr>
                      <w:rFonts w:ascii="Bookman Old Style" w:hAnsi="Bookman Old Style"/>
                      <w:b/>
                    </w:rPr>
                    <w:t>2013-14</w:t>
                  </w:r>
                </w:p>
              </w:txbxContent>
            </v:textbox>
          </v:shape>
        </w:pict>
      </w:r>
    </w:p>
    <w:p w:rsidR="00334809" w:rsidRPr="009E4CEB" w:rsidRDefault="00334809" w:rsidP="00334809">
      <w:pPr>
        <w:tabs>
          <w:tab w:val="left" w:pos="1134"/>
          <w:tab w:val="left" w:pos="3402"/>
          <w:tab w:val="left" w:pos="4536"/>
          <w:tab w:val="left" w:pos="5670"/>
          <w:tab w:val="left" w:pos="6804"/>
          <w:tab w:val="left" w:pos="7545"/>
          <w:tab w:val="left" w:pos="7938"/>
        </w:tabs>
        <w:spacing w:after="0"/>
        <w:rPr>
          <w:rFonts w:ascii="Bookman Old Style" w:hAnsi="Bookman Old Style"/>
          <w:b/>
        </w:rPr>
      </w:pPr>
      <w:r w:rsidRPr="009E4CEB">
        <w:rPr>
          <w:rFonts w:ascii="Bookman Old Style" w:hAnsi="Bookman Old Style"/>
          <w:b/>
        </w:rPr>
        <w:t>1.</w:t>
      </w:r>
      <w:r w:rsidR="00357D73" w:rsidRPr="009E4CEB">
        <w:rPr>
          <w:rFonts w:ascii="Bookman Old Style" w:hAnsi="Bookman Old Style"/>
          <w:b/>
        </w:rPr>
        <w:t>8</w:t>
      </w:r>
      <w:r w:rsidRPr="009E4CEB">
        <w:rPr>
          <w:rFonts w:ascii="Bookman Old Style" w:hAnsi="Bookman Old Style"/>
          <w:b/>
        </w:rPr>
        <w:t xml:space="preserve"> AQAR for the year </w:t>
      </w:r>
      <w:r w:rsidRPr="009E4CEB">
        <w:rPr>
          <w:rFonts w:ascii="Bookman Old Style" w:hAnsi="Bookman Old Style"/>
          <w:b/>
          <w:i/>
        </w:rPr>
        <w:t>(for example 2010-11)</w:t>
      </w:r>
      <w:r w:rsidRPr="009E4CEB">
        <w:rPr>
          <w:rFonts w:ascii="Bookman Old Style" w:hAnsi="Bookman Old Style"/>
          <w:b/>
        </w:rPr>
        <w:tab/>
      </w:r>
    </w:p>
    <w:p w:rsidR="006F41C2" w:rsidRPr="009E4CEB" w:rsidRDefault="006F41C2" w:rsidP="00334809">
      <w:pPr>
        <w:tabs>
          <w:tab w:val="left" w:pos="1134"/>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2E53B6">
      <w:pPr>
        <w:tabs>
          <w:tab w:val="left" w:pos="1134"/>
          <w:tab w:val="left" w:pos="3402"/>
          <w:tab w:val="left" w:pos="4536"/>
          <w:tab w:val="left" w:pos="5670"/>
          <w:tab w:val="left" w:pos="6804"/>
          <w:tab w:val="left" w:pos="7545"/>
          <w:tab w:val="left" w:pos="7938"/>
        </w:tabs>
        <w:ind w:left="450" w:hanging="450"/>
        <w:rPr>
          <w:rFonts w:ascii="Bookman Old Style" w:hAnsi="Bookman Old Style"/>
        </w:rPr>
      </w:pPr>
      <w:r w:rsidRPr="009E4CEB">
        <w:rPr>
          <w:rFonts w:ascii="Bookman Old Style" w:hAnsi="Bookman Old Style"/>
        </w:rPr>
        <w:t>1.</w:t>
      </w:r>
      <w:r w:rsidR="00357D73" w:rsidRPr="009E4CEB">
        <w:rPr>
          <w:rFonts w:ascii="Bookman Old Style" w:hAnsi="Bookman Old Style"/>
        </w:rPr>
        <w:t>9</w:t>
      </w:r>
      <w:r w:rsidRPr="009E4CEB">
        <w:rPr>
          <w:rFonts w:ascii="Bookman Old Style" w:hAnsi="Bookman Old Style"/>
        </w:rPr>
        <w:t xml:space="preserve"> Details of the previous year’s AQAR submitted to NAAC</w:t>
      </w:r>
      <w:r w:rsidRPr="009E4CEB">
        <w:rPr>
          <w:rFonts w:ascii="Bookman Old Style" w:hAnsi="Bookman Old Style"/>
          <w:i/>
        </w:rPr>
        <w:t xml:space="preserve"> </w:t>
      </w:r>
      <w:r w:rsidRPr="009E4CEB">
        <w:rPr>
          <w:rFonts w:ascii="Bookman Old Style" w:hAnsi="Bookman Old Style"/>
        </w:rPr>
        <w:t>after</w:t>
      </w:r>
      <w:r w:rsidRPr="009E4CEB">
        <w:rPr>
          <w:rFonts w:ascii="Bookman Old Style" w:hAnsi="Bookman Old Style"/>
          <w:i/>
        </w:rPr>
        <w:t xml:space="preserve"> </w:t>
      </w:r>
      <w:r w:rsidRPr="009E4CEB">
        <w:rPr>
          <w:rFonts w:ascii="Bookman Old Style" w:hAnsi="Bookman Old Style"/>
        </w:rPr>
        <w:t>the latest Assessment and Accreditation by NAAC (</w:t>
      </w:r>
      <w:r w:rsidRPr="009E4CEB">
        <w:rPr>
          <w:rFonts w:ascii="Bookman Old Style" w:hAnsi="Bookman Old Style"/>
          <w:i/>
        </w:rPr>
        <w:t>(for example AQAR 2010-11submitted to NAAC on 12-10-2011)</w:t>
      </w:r>
    </w:p>
    <w:p w:rsidR="00334809" w:rsidRPr="009E4CEB" w:rsidRDefault="00334809" w:rsidP="00CF6ED1">
      <w:pPr>
        <w:pStyle w:val="ListParagraph"/>
        <w:numPr>
          <w:ilvl w:val="0"/>
          <w:numId w:val="1"/>
        </w:numPr>
        <w:ind w:hanging="153"/>
        <w:rPr>
          <w:rFonts w:ascii="Bookman Old Style" w:hAnsi="Bookman Old Style"/>
        </w:rPr>
      </w:pPr>
      <w:r w:rsidRPr="009E4CEB">
        <w:rPr>
          <w:rFonts w:ascii="Bookman Old Style" w:hAnsi="Bookman Old Style"/>
        </w:rPr>
        <w:t xml:space="preserve">AQAR </w:t>
      </w:r>
      <w:r w:rsidR="00A25A18" w:rsidRPr="009E4CEB">
        <w:rPr>
          <w:rFonts w:ascii="Bookman Old Style" w:hAnsi="Bookman Old Style"/>
        </w:rPr>
        <w:t>2007-08  Submitted to NAAC on 27/03/2014</w:t>
      </w:r>
    </w:p>
    <w:p w:rsidR="00A25A18" w:rsidRPr="009E4CEB" w:rsidRDefault="00334809" w:rsidP="00CF6ED1">
      <w:pPr>
        <w:pStyle w:val="ListParagraph"/>
        <w:numPr>
          <w:ilvl w:val="0"/>
          <w:numId w:val="1"/>
        </w:numPr>
        <w:ind w:hanging="153"/>
        <w:rPr>
          <w:rFonts w:ascii="Bookman Old Style" w:hAnsi="Bookman Old Style"/>
        </w:rPr>
      </w:pPr>
      <w:r w:rsidRPr="009E4CEB">
        <w:rPr>
          <w:rFonts w:ascii="Bookman Old Style" w:hAnsi="Bookman Old Style"/>
        </w:rPr>
        <w:t>AQAR</w:t>
      </w:r>
      <w:r w:rsidR="00A25A18" w:rsidRPr="009E4CEB">
        <w:rPr>
          <w:rFonts w:ascii="Bookman Old Style" w:hAnsi="Bookman Old Style"/>
        </w:rPr>
        <w:t xml:space="preserve"> 2008-09  Submitted to NAAC on 27/03/2014</w:t>
      </w:r>
    </w:p>
    <w:p w:rsidR="00A25A18" w:rsidRPr="009E4CEB" w:rsidRDefault="00334809" w:rsidP="00CF6ED1">
      <w:pPr>
        <w:pStyle w:val="ListParagraph"/>
        <w:numPr>
          <w:ilvl w:val="0"/>
          <w:numId w:val="1"/>
        </w:numPr>
        <w:ind w:hanging="153"/>
        <w:rPr>
          <w:rFonts w:ascii="Bookman Old Style" w:hAnsi="Bookman Old Style"/>
          <w:b/>
          <w:sz w:val="24"/>
          <w:szCs w:val="24"/>
        </w:rPr>
      </w:pPr>
      <w:r w:rsidRPr="009E4CEB">
        <w:rPr>
          <w:rFonts w:ascii="Bookman Old Style" w:hAnsi="Bookman Old Style"/>
        </w:rPr>
        <w:t>AQAR</w:t>
      </w:r>
      <w:r w:rsidR="00A25A18" w:rsidRPr="009E4CEB">
        <w:rPr>
          <w:rFonts w:ascii="Bookman Old Style" w:hAnsi="Bookman Old Style"/>
        </w:rPr>
        <w:t xml:space="preserve"> 2009-10  Submitted to NAAC on 27/03/2014</w:t>
      </w:r>
    </w:p>
    <w:p w:rsidR="00334809" w:rsidRPr="009E4CEB" w:rsidRDefault="00334809" w:rsidP="00CF6ED1">
      <w:pPr>
        <w:pStyle w:val="ListParagraph"/>
        <w:numPr>
          <w:ilvl w:val="0"/>
          <w:numId w:val="1"/>
        </w:numPr>
        <w:ind w:hanging="153"/>
        <w:rPr>
          <w:rFonts w:ascii="Bookman Old Style" w:hAnsi="Bookman Old Style"/>
          <w:b/>
          <w:sz w:val="24"/>
          <w:szCs w:val="24"/>
        </w:rPr>
      </w:pPr>
      <w:r w:rsidRPr="009E4CEB">
        <w:rPr>
          <w:rFonts w:ascii="Bookman Old Style" w:hAnsi="Bookman Old Style"/>
        </w:rPr>
        <w:t>AQAR</w:t>
      </w:r>
      <w:r w:rsidR="00A25A18" w:rsidRPr="009E4CEB">
        <w:rPr>
          <w:rFonts w:ascii="Bookman Old Style" w:hAnsi="Bookman Old Style"/>
        </w:rPr>
        <w:t xml:space="preserve"> 2010-11  Submitted to NAAC on 27/03/2014</w:t>
      </w:r>
    </w:p>
    <w:p w:rsidR="00A25A18" w:rsidRPr="009E4CEB" w:rsidRDefault="00A25A18" w:rsidP="00A25A18">
      <w:pPr>
        <w:pStyle w:val="ListParagraph"/>
        <w:numPr>
          <w:ilvl w:val="0"/>
          <w:numId w:val="1"/>
        </w:numPr>
        <w:ind w:hanging="153"/>
        <w:rPr>
          <w:rFonts w:ascii="Bookman Old Style" w:hAnsi="Bookman Old Style"/>
          <w:b/>
          <w:sz w:val="24"/>
          <w:szCs w:val="24"/>
        </w:rPr>
      </w:pPr>
      <w:r w:rsidRPr="009E4CEB">
        <w:rPr>
          <w:rFonts w:ascii="Bookman Old Style" w:hAnsi="Bookman Old Style"/>
        </w:rPr>
        <w:t>AQAR 2011-12  Submitted to NAAC on 27/03/2014</w:t>
      </w:r>
    </w:p>
    <w:p w:rsidR="006F1351" w:rsidRPr="009E4CEB" w:rsidRDefault="006F1351" w:rsidP="00A25A18">
      <w:pPr>
        <w:pStyle w:val="ListParagraph"/>
        <w:numPr>
          <w:ilvl w:val="0"/>
          <w:numId w:val="1"/>
        </w:numPr>
        <w:ind w:hanging="153"/>
        <w:rPr>
          <w:rFonts w:ascii="Bookman Old Style" w:hAnsi="Bookman Old Style"/>
          <w:b/>
          <w:sz w:val="24"/>
          <w:szCs w:val="24"/>
        </w:rPr>
      </w:pPr>
      <w:r w:rsidRPr="009E4CEB">
        <w:rPr>
          <w:rFonts w:ascii="Bookman Old Style" w:hAnsi="Bookman Old Style"/>
        </w:rPr>
        <w:t>AQAR 2012-13  Submitted to NAAC on 27/03/2014</w:t>
      </w:r>
    </w:p>
    <w:p w:rsidR="00334809" w:rsidRPr="009E4CEB" w:rsidRDefault="00F30BEB" w:rsidP="00334809">
      <w:pPr>
        <w:tabs>
          <w:tab w:val="left" w:pos="1134"/>
          <w:tab w:val="left" w:pos="3402"/>
          <w:tab w:val="left" w:pos="3960"/>
          <w:tab w:val="left" w:pos="4536"/>
          <w:tab w:val="left" w:pos="5670"/>
          <w:tab w:val="left" w:pos="6804"/>
          <w:tab w:val="left" w:pos="7545"/>
          <w:tab w:val="left" w:pos="7938"/>
        </w:tabs>
        <w:spacing w:line="240" w:lineRule="auto"/>
        <w:rPr>
          <w:rFonts w:ascii="Bookman Old Style" w:hAnsi="Bookman Old Style"/>
        </w:rPr>
      </w:pPr>
      <w:r w:rsidRPr="00F30BEB">
        <w:rPr>
          <w:rFonts w:ascii="Bookman Old Style" w:hAnsi="Bookman Old Style"/>
          <w:noProof/>
        </w:rPr>
        <w:pict>
          <v:shape id="_x0000_s1246" type="#_x0000_t202" style="position:absolute;margin-left:279.75pt;margin-top:21.25pt;width:20.1pt;height:14.15pt;z-index:251753984">
            <v:textbox style="mso-next-textbox:#_x0000_s1246">
              <w:txbxContent>
                <w:p w:rsidR="00C237BA" w:rsidRPr="00106351" w:rsidRDefault="00C237BA" w:rsidP="00334809">
                  <w:pPr>
                    <w:rPr>
                      <w:szCs w:val="20"/>
                    </w:rPr>
                  </w:pPr>
                </w:p>
              </w:txbxContent>
            </v:textbox>
          </v:shape>
        </w:pict>
      </w:r>
      <w:r w:rsidRPr="00F30BEB">
        <w:rPr>
          <w:rFonts w:ascii="Bookman Old Style" w:hAnsi="Bookman Old Style"/>
          <w:noProof/>
        </w:rPr>
        <w:pict>
          <v:shape id="_x0000_s1247" type="#_x0000_t202" style="position:absolute;margin-left:5in;margin-top:21.25pt;width:20.1pt;height:14.15pt;z-index:251755008">
            <v:textbox style="mso-next-textbox:#_x0000_s1247">
              <w:txbxContent>
                <w:p w:rsidR="00C237BA" w:rsidRPr="00106351" w:rsidRDefault="00C237BA" w:rsidP="00334809">
                  <w:pPr>
                    <w:rPr>
                      <w:szCs w:val="20"/>
                    </w:rPr>
                  </w:pPr>
                </w:p>
              </w:txbxContent>
            </v:textbox>
          </v:shape>
        </w:pict>
      </w:r>
      <w:r w:rsidRPr="00F30BEB">
        <w:rPr>
          <w:rFonts w:ascii="Bookman Old Style" w:hAnsi="Bookman Old Style"/>
          <w:noProof/>
        </w:rPr>
        <w:pict>
          <v:shape id="_x0000_s1248" type="#_x0000_t202" style="position:absolute;margin-left:451.35pt;margin-top:21.25pt;width:20.1pt;height:14.15pt;z-index:251756032">
            <v:textbox style="mso-next-textbox:#_x0000_s1248">
              <w:txbxContent>
                <w:p w:rsidR="00C237BA" w:rsidRPr="00106351" w:rsidRDefault="00C237BA" w:rsidP="00334809">
                  <w:pPr>
                    <w:rPr>
                      <w:szCs w:val="20"/>
                    </w:rPr>
                  </w:pPr>
                </w:p>
              </w:txbxContent>
            </v:textbox>
          </v:shape>
        </w:pict>
      </w:r>
      <w:r w:rsidRPr="00F30BEB">
        <w:rPr>
          <w:rFonts w:ascii="Bookman Old Style" w:hAnsi="Bookman Old Style"/>
          <w:noProof/>
        </w:rPr>
        <w:pict>
          <v:shape id="_x0000_s1043" type="#_x0000_t202" style="position:absolute;margin-left:201.85pt;margin-top:21.25pt;width:20.1pt;height:14.15pt;z-index:251552256">
            <v:textbox style="mso-next-textbox:#_x0000_s1043">
              <w:txbxContent>
                <w:p w:rsidR="00C237BA" w:rsidRPr="00C237BA" w:rsidRDefault="00C237BA" w:rsidP="004B23FE">
                  <w:pPr>
                    <w:rPr>
                      <w:sz w:val="20"/>
                      <w:szCs w:val="20"/>
                    </w:rPr>
                  </w:pPr>
                  <w:r w:rsidRPr="00C237BA">
                    <w:rPr>
                      <w:rFonts w:ascii="Bodoni MT" w:hAnsi="Bodoni MT"/>
                      <w:sz w:val="20"/>
                      <w:szCs w:val="20"/>
                    </w:rPr>
                    <w:t>√</w:t>
                  </w:r>
                </w:p>
                <w:p w:rsidR="00C237BA" w:rsidRPr="006C7AF8" w:rsidRDefault="00C237BA" w:rsidP="00334809">
                  <w:pPr>
                    <w:rPr>
                      <w:b/>
                      <w:sz w:val="16"/>
                      <w:szCs w:val="20"/>
                    </w:rPr>
                  </w:pPr>
                </w:p>
              </w:txbxContent>
            </v:textbox>
          </v:shape>
        </w:pict>
      </w:r>
      <w:r w:rsidR="00334809" w:rsidRPr="009E4CEB">
        <w:rPr>
          <w:rFonts w:ascii="Bookman Old Style" w:hAnsi="Bookman Old Style"/>
        </w:rPr>
        <w:t>1.</w:t>
      </w:r>
      <w:r w:rsidR="00357D73" w:rsidRPr="009E4CEB">
        <w:rPr>
          <w:rFonts w:ascii="Bookman Old Style" w:hAnsi="Bookman Old Style"/>
        </w:rPr>
        <w:t>10</w:t>
      </w:r>
      <w:r w:rsidR="00334809" w:rsidRPr="009E4CEB">
        <w:rPr>
          <w:rFonts w:ascii="Bookman Old Style" w:hAnsi="Bookman Old Style"/>
        </w:rPr>
        <w:t xml:space="preserve"> Institutional Status</w:t>
      </w:r>
    </w:p>
    <w:p w:rsidR="00334809" w:rsidRPr="009E4CEB" w:rsidRDefault="00F30BEB" w:rsidP="00334809">
      <w:pPr>
        <w:tabs>
          <w:tab w:val="left" w:pos="1134"/>
          <w:tab w:val="left" w:pos="2268"/>
          <w:tab w:val="left" w:pos="3402"/>
          <w:tab w:val="left" w:pos="4536"/>
          <w:tab w:val="left" w:pos="5670"/>
          <w:tab w:val="left" w:pos="6804"/>
          <w:tab w:val="left" w:pos="7545"/>
          <w:tab w:val="left" w:pos="7938"/>
        </w:tabs>
        <w:spacing w:line="480" w:lineRule="auto"/>
        <w:rPr>
          <w:rFonts w:ascii="Bookman Old Style" w:hAnsi="Bookman Old Style"/>
        </w:rPr>
      </w:pPr>
      <w:r w:rsidRPr="00F30BEB">
        <w:rPr>
          <w:rFonts w:ascii="Bookman Old Style" w:hAnsi="Bookman Old Style"/>
          <w:noProof/>
        </w:rPr>
        <w:pict>
          <v:shape id="_x0000_s1241" type="#_x0000_t202" style="position:absolute;margin-left:272.1pt;margin-top:34.6pt;width:20.1pt;height:14.15pt;z-index:251748864">
            <v:textbox style="mso-next-textbox:#_x0000_s1241">
              <w:txbxContent>
                <w:p w:rsidR="00C237BA" w:rsidRPr="00106351" w:rsidRDefault="00C237BA" w:rsidP="00334809">
                  <w:pPr>
                    <w:rPr>
                      <w:szCs w:val="20"/>
                    </w:rPr>
                  </w:pPr>
                </w:p>
              </w:txbxContent>
            </v:textbox>
          </v:shape>
        </w:pict>
      </w:r>
      <w:r w:rsidRPr="00F30BEB">
        <w:rPr>
          <w:rFonts w:ascii="Bookman Old Style" w:hAnsi="Bookman Old Style"/>
          <w:noProof/>
        </w:rPr>
        <w:pict>
          <v:shape id="_x0000_s1240" type="#_x0000_t202" style="position:absolute;margin-left:198pt;margin-top:34.6pt;width:20.1pt;height:14.15pt;z-index:251747840">
            <v:textbox style="mso-next-textbox:#_x0000_s1240">
              <w:txbxContent>
                <w:p w:rsidR="00C237BA" w:rsidRPr="00C237BA" w:rsidRDefault="00C237BA" w:rsidP="006C7AF8">
                  <w:pPr>
                    <w:rPr>
                      <w:b/>
                      <w:sz w:val="16"/>
                      <w:szCs w:val="20"/>
                    </w:rPr>
                  </w:pPr>
                  <w:r w:rsidRPr="00C237BA">
                    <w:rPr>
                      <w:rFonts w:ascii="Bodoni MT" w:hAnsi="Bodoni MT"/>
                      <w:b/>
                      <w:sz w:val="16"/>
                      <w:szCs w:val="20"/>
                    </w:rPr>
                    <w:t>√</w:t>
                  </w:r>
                </w:p>
                <w:p w:rsidR="00C237BA" w:rsidRPr="00F82817" w:rsidRDefault="00C237BA" w:rsidP="00334809">
                  <w:pPr>
                    <w:rPr>
                      <w:szCs w:val="20"/>
                    </w:rPr>
                  </w:pPr>
                </w:p>
              </w:txbxContent>
            </v:textbox>
          </v:shape>
        </w:pict>
      </w:r>
      <w:r w:rsidR="00B70E2F" w:rsidRPr="009E4CEB">
        <w:rPr>
          <w:rFonts w:ascii="Bookman Old Style" w:hAnsi="Bookman Old Style"/>
        </w:rPr>
        <w:t xml:space="preserve">      University</w:t>
      </w:r>
      <w:r w:rsidR="00B70E2F" w:rsidRPr="009E4CEB">
        <w:rPr>
          <w:rFonts w:ascii="Bookman Old Style" w:hAnsi="Bookman Old Style"/>
        </w:rPr>
        <w:tab/>
        <w:t xml:space="preserve">  </w:t>
      </w:r>
      <w:r w:rsidR="00B70E2F" w:rsidRPr="009E4CEB">
        <w:rPr>
          <w:rFonts w:ascii="Bookman Old Style" w:hAnsi="Bookman Old Style"/>
        </w:rPr>
        <w:tab/>
      </w:r>
      <w:r w:rsidR="00334809" w:rsidRPr="009E4CEB">
        <w:rPr>
          <w:rFonts w:ascii="Bookman Old Style" w:hAnsi="Bookman Old Style"/>
        </w:rPr>
        <w:t xml:space="preserve">State  </w:t>
      </w:r>
      <w:r w:rsidR="00334809" w:rsidRPr="009E4CEB">
        <w:rPr>
          <w:rFonts w:ascii="Bookman Old Style" w:hAnsi="Bookman Old Style"/>
          <w:sz w:val="56"/>
          <w:szCs w:val="56"/>
        </w:rPr>
        <w:t xml:space="preserve"> </w:t>
      </w:r>
      <w:r w:rsidR="00334809" w:rsidRPr="009E4CEB">
        <w:rPr>
          <w:rFonts w:ascii="Bookman Old Style" w:hAnsi="Bookman Old Style"/>
        </w:rPr>
        <w:tab/>
        <w:t xml:space="preserve">Central     </w:t>
      </w:r>
      <w:r w:rsidR="00334809" w:rsidRPr="009E4CEB">
        <w:rPr>
          <w:rFonts w:ascii="Bookman Old Style" w:hAnsi="Bookman Old Style"/>
          <w:sz w:val="56"/>
          <w:szCs w:val="56"/>
        </w:rPr>
        <w:t xml:space="preserve">   </w:t>
      </w:r>
      <w:r w:rsidR="00334809" w:rsidRPr="009E4CEB">
        <w:rPr>
          <w:rFonts w:ascii="Bookman Old Style" w:hAnsi="Bookman Old Style"/>
        </w:rPr>
        <w:t xml:space="preserve">Deemed  </w:t>
      </w:r>
      <w:r w:rsidR="00334809" w:rsidRPr="009E4CEB">
        <w:rPr>
          <w:rFonts w:ascii="Bookman Old Style" w:hAnsi="Bookman Old Style"/>
        </w:rPr>
        <w:tab/>
        <w:t xml:space="preserve">          Private  </w:t>
      </w:r>
    </w:p>
    <w:p w:rsidR="00334809" w:rsidRPr="009E4CEB" w:rsidRDefault="00F30BEB" w:rsidP="00334809">
      <w:pPr>
        <w:tabs>
          <w:tab w:val="left" w:pos="1134"/>
          <w:tab w:val="left" w:pos="2268"/>
          <w:tab w:val="left" w:pos="3402"/>
          <w:tab w:val="left" w:pos="4536"/>
          <w:tab w:val="left" w:pos="5670"/>
          <w:tab w:val="left" w:pos="6804"/>
          <w:tab w:val="left" w:pos="7545"/>
          <w:tab w:val="left" w:pos="7938"/>
        </w:tabs>
        <w:spacing w:line="480" w:lineRule="auto"/>
        <w:ind w:left="360"/>
        <w:rPr>
          <w:rFonts w:ascii="Bookman Old Style" w:hAnsi="Bookman Old Style"/>
        </w:rPr>
      </w:pPr>
      <w:r w:rsidRPr="00F30BEB">
        <w:rPr>
          <w:rFonts w:ascii="Bookman Old Style" w:hAnsi="Bookman Old Style"/>
          <w:noProof/>
        </w:rPr>
        <w:pict>
          <v:shape id="_x0000_s1243" type="#_x0000_t202" style="position:absolute;left:0;text-align:left;margin-left:319.85pt;margin-top:31.75pt;width:20.1pt;height:14.15pt;z-index:251750912">
            <v:textbox style="mso-next-textbox:#_x0000_s1243">
              <w:txbxContent>
                <w:p w:rsidR="00C237BA" w:rsidRPr="006C7AF8" w:rsidRDefault="00C237BA" w:rsidP="006C7AF8">
                  <w:pPr>
                    <w:rPr>
                      <w:b/>
                      <w:sz w:val="16"/>
                      <w:szCs w:val="20"/>
                    </w:rPr>
                  </w:pPr>
                  <w:r w:rsidRPr="006C7AF8">
                    <w:rPr>
                      <w:rFonts w:ascii="Bodoni MT" w:hAnsi="Bodoni MT"/>
                      <w:b/>
                      <w:sz w:val="16"/>
                      <w:szCs w:val="20"/>
                    </w:rPr>
                    <w:t>√</w:t>
                  </w:r>
                </w:p>
                <w:p w:rsidR="00C237BA" w:rsidRPr="006C7AF8" w:rsidRDefault="00C237BA" w:rsidP="006C7AF8">
                  <w:pPr>
                    <w:rPr>
                      <w:szCs w:val="20"/>
                    </w:rPr>
                  </w:pPr>
                </w:p>
              </w:txbxContent>
            </v:textbox>
          </v:shape>
        </w:pict>
      </w:r>
      <w:r w:rsidR="00334809" w:rsidRPr="009E4CEB">
        <w:rPr>
          <w:rFonts w:ascii="Bookman Old Style" w:hAnsi="Bookman Old Style"/>
        </w:rPr>
        <w:t>Affiliated College</w:t>
      </w:r>
      <w:r w:rsidR="00334809" w:rsidRPr="009E4CEB">
        <w:rPr>
          <w:rFonts w:ascii="Bookman Old Style" w:hAnsi="Bookman Old Style"/>
        </w:rPr>
        <w:tab/>
      </w:r>
      <w:r w:rsidR="00334809" w:rsidRPr="009E4CEB">
        <w:rPr>
          <w:rFonts w:ascii="Bookman Old Style" w:hAnsi="Bookman Old Style"/>
        </w:rPr>
        <w:tab/>
        <w:t xml:space="preserve">Yes                No </w:t>
      </w:r>
    </w:p>
    <w:p w:rsidR="00334809" w:rsidRPr="009E4CEB" w:rsidRDefault="00F30BEB" w:rsidP="00334809">
      <w:pPr>
        <w:tabs>
          <w:tab w:val="left" w:pos="1134"/>
          <w:tab w:val="left" w:pos="2268"/>
          <w:tab w:val="left" w:pos="3402"/>
          <w:tab w:val="left" w:pos="4536"/>
          <w:tab w:val="left" w:pos="5670"/>
          <w:tab w:val="left" w:pos="6804"/>
          <w:tab w:val="left" w:pos="7545"/>
          <w:tab w:val="left" w:pos="7938"/>
        </w:tabs>
        <w:spacing w:line="480" w:lineRule="auto"/>
        <w:ind w:left="360"/>
        <w:rPr>
          <w:rFonts w:ascii="Bookman Old Style" w:hAnsi="Bookman Old Style"/>
        </w:rPr>
      </w:pPr>
      <w:r w:rsidRPr="00F30BEB">
        <w:rPr>
          <w:rFonts w:ascii="Bookman Old Style" w:hAnsi="Bookman Old Style"/>
          <w:noProof/>
        </w:rPr>
        <w:pict>
          <v:shape id="_x0000_s1244" type="#_x0000_t202" style="position:absolute;left:0;text-align:left;margin-left:249.9pt;margin-top:32.6pt;width:20.1pt;height:14.15pt;z-index:251751936">
            <v:textbox style="mso-next-textbox:#_x0000_s1244">
              <w:txbxContent>
                <w:p w:rsidR="00C237BA" w:rsidRPr="00106351" w:rsidRDefault="00C237BA" w:rsidP="00334809">
                  <w:pPr>
                    <w:rPr>
                      <w:szCs w:val="20"/>
                    </w:rPr>
                  </w:pPr>
                </w:p>
              </w:txbxContent>
            </v:textbox>
          </v:shape>
        </w:pict>
      </w:r>
      <w:r w:rsidRPr="00F30BEB">
        <w:rPr>
          <w:rFonts w:ascii="Bookman Old Style" w:hAnsi="Bookman Old Style"/>
          <w:noProof/>
        </w:rPr>
        <w:pict>
          <v:shape id="_x0000_s1245" type="#_x0000_t202" style="position:absolute;left:0;text-align:left;margin-left:324pt;margin-top:32.6pt;width:20.1pt;height:14.15pt;z-index:251752960">
            <v:textbox style="mso-next-textbox:#_x0000_s1245">
              <w:txbxContent>
                <w:p w:rsidR="00C237BA" w:rsidRPr="006C7AF8" w:rsidRDefault="00C237BA" w:rsidP="006C7AF8">
                  <w:pPr>
                    <w:rPr>
                      <w:b/>
                      <w:sz w:val="16"/>
                      <w:szCs w:val="20"/>
                    </w:rPr>
                  </w:pPr>
                  <w:r w:rsidRPr="006C7AF8">
                    <w:rPr>
                      <w:rFonts w:ascii="Bodoni MT" w:hAnsi="Bodoni MT"/>
                      <w:b/>
                      <w:sz w:val="16"/>
                      <w:szCs w:val="20"/>
                    </w:rPr>
                    <w:t>√</w:t>
                  </w:r>
                </w:p>
                <w:p w:rsidR="00C237BA" w:rsidRPr="00106351" w:rsidRDefault="00C237BA" w:rsidP="00334809">
                  <w:pPr>
                    <w:rPr>
                      <w:szCs w:val="20"/>
                    </w:rPr>
                  </w:pPr>
                </w:p>
              </w:txbxContent>
            </v:textbox>
          </v:shape>
        </w:pict>
      </w:r>
      <w:r w:rsidRPr="00F30BEB">
        <w:rPr>
          <w:rFonts w:ascii="Bookman Old Style" w:hAnsi="Bookman Old Style"/>
          <w:noProof/>
        </w:rPr>
        <w:pict>
          <v:shape id="_x0000_s1242" type="#_x0000_t202" style="position:absolute;left:0;text-align:left;margin-left:247.45pt;margin-top:0;width:20.1pt;height:14.15pt;z-index:251749888">
            <v:textbox style="mso-next-textbox:#_x0000_s1242">
              <w:txbxContent>
                <w:p w:rsidR="00C237BA" w:rsidRPr="00106351" w:rsidRDefault="00C237BA" w:rsidP="00334809">
                  <w:pPr>
                    <w:rPr>
                      <w:szCs w:val="20"/>
                    </w:rPr>
                  </w:pPr>
                </w:p>
              </w:txbxContent>
            </v:textbox>
          </v:shape>
        </w:pict>
      </w:r>
      <w:r w:rsidR="00334809" w:rsidRPr="009E4CEB">
        <w:rPr>
          <w:rFonts w:ascii="Bookman Old Style" w:hAnsi="Bookman Old Style"/>
        </w:rPr>
        <w:t>Constituent College</w:t>
      </w:r>
      <w:r w:rsidR="00334809" w:rsidRPr="009E4CEB">
        <w:rPr>
          <w:rFonts w:ascii="Bookman Old Style" w:hAnsi="Bookman Old Style"/>
        </w:rPr>
        <w:tab/>
      </w:r>
      <w:r w:rsidR="00334809" w:rsidRPr="009E4CEB">
        <w:rPr>
          <w:rFonts w:ascii="Bookman Old Style" w:hAnsi="Bookman Old Style"/>
        </w:rPr>
        <w:tab/>
        <w:t xml:space="preserve">Yes                No   </w:t>
      </w:r>
    </w:p>
    <w:p w:rsidR="00334809" w:rsidRPr="009E4CEB" w:rsidRDefault="00F30BEB" w:rsidP="00334809">
      <w:pPr>
        <w:tabs>
          <w:tab w:val="left" w:pos="1134"/>
          <w:tab w:val="left" w:pos="2268"/>
          <w:tab w:val="left" w:pos="3402"/>
          <w:tab w:val="left" w:pos="4536"/>
        </w:tabs>
        <w:spacing w:line="480" w:lineRule="auto"/>
        <w:rPr>
          <w:rFonts w:ascii="Bookman Old Style" w:hAnsi="Bookman Old Style"/>
        </w:rPr>
      </w:pPr>
      <w:r w:rsidRPr="00F30BEB">
        <w:rPr>
          <w:rFonts w:ascii="Bookman Old Style" w:hAnsi="Bookman Old Style"/>
          <w:noProof/>
        </w:rPr>
        <w:pict>
          <v:shape id="_x0000_s1250" type="#_x0000_t202" style="position:absolute;margin-left:339.95pt;margin-top:34.25pt;width:29.1pt;height:20.6pt;z-index:251758080">
            <v:textbox style="mso-next-textbox:#_x0000_s1250">
              <w:txbxContent>
                <w:p w:rsidR="00C237BA" w:rsidRPr="006C7AF8" w:rsidRDefault="00C237BA" w:rsidP="006C7AF8">
                  <w:pPr>
                    <w:rPr>
                      <w:b/>
                      <w:sz w:val="16"/>
                      <w:szCs w:val="20"/>
                    </w:rPr>
                  </w:pPr>
                  <w:r w:rsidRPr="006C7AF8">
                    <w:rPr>
                      <w:rFonts w:ascii="Bodoni MT" w:hAnsi="Bodoni MT"/>
                      <w:b/>
                      <w:sz w:val="16"/>
                      <w:szCs w:val="20"/>
                    </w:rPr>
                    <w:t>√</w:t>
                  </w:r>
                </w:p>
                <w:p w:rsidR="00C237BA" w:rsidRPr="00106351" w:rsidRDefault="00C237BA" w:rsidP="00334809">
                  <w:pPr>
                    <w:rPr>
                      <w:szCs w:val="20"/>
                    </w:rPr>
                  </w:pPr>
                </w:p>
              </w:txbxContent>
            </v:textbox>
          </v:shape>
        </w:pict>
      </w:r>
      <w:r w:rsidR="00334809" w:rsidRPr="009E4CEB">
        <w:rPr>
          <w:rFonts w:ascii="Bookman Old Style" w:hAnsi="Bookman Old Style"/>
        </w:rPr>
        <w:t xml:space="preserve">     Autonomous college of UGC</w:t>
      </w:r>
      <w:r w:rsidR="00B70E2F" w:rsidRPr="009E4CEB">
        <w:rPr>
          <w:rFonts w:ascii="Bookman Old Style" w:hAnsi="Bookman Old Style"/>
        </w:rPr>
        <w:tab/>
      </w:r>
      <w:r w:rsidR="00B70E2F" w:rsidRPr="009E4CEB">
        <w:rPr>
          <w:rFonts w:ascii="Bookman Old Style" w:hAnsi="Bookman Old Style"/>
        </w:rPr>
        <w:tab/>
      </w:r>
      <w:r w:rsidR="00334809" w:rsidRPr="009E4CEB">
        <w:rPr>
          <w:rFonts w:ascii="Bookman Old Style" w:hAnsi="Bookman Old Style"/>
        </w:rPr>
        <w:t xml:space="preserve">Yes                No   </w:t>
      </w:r>
      <w:r w:rsidR="00334809" w:rsidRPr="009E4CEB">
        <w:rPr>
          <w:rFonts w:ascii="Bookman Old Style" w:hAnsi="Bookman Old Style"/>
        </w:rPr>
        <w:tab/>
      </w:r>
    </w:p>
    <w:p w:rsidR="00334809" w:rsidRPr="009E4CEB" w:rsidRDefault="00F30BEB" w:rsidP="00334809">
      <w:pPr>
        <w:tabs>
          <w:tab w:val="left" w:pos="1134"/>
          <w:tab w:val="left" w:pos="2268"/>
          <w:tab w:val="left" w:pos="3402"/>
          <w:tab w:val="left" w:pos="4536"/>
          <w:tab w:val="left" w:pos="6449"/>
        </w:tabs>
        <w:spacing w:line="480" w:lineRule="auto"/>
        <w:rPr>
          <w:rFonts w:ascii="Bookman Old Style" w:hAnsi="Bookman Old Style"/>
        </w:rPr>
      </w:pPr>
      <w:r w:rsidRPr="00F30BEB">
        <w:rPr>
          <w:rFonts w:ascii="Bookman Old Style" w:hAnsi="Bookman Old Style"/>
          <w:noProof/>
        </w:rPr>
        <w:pict>
          <v:shape id="_x0000_s1249" type="#_x0000_t202" style="position:absolute;margin-left:272.1pt;margin-top:1.1pt;width:27pt;height:17.9pt;z-index:251757056">
            <v:textbox style="mso-next-textbox:#_x0000_s1249">
              <w:txbxContent>
                <w:p w:rsidR="00C237BA" w:rsidRPr="00106351" w:rsidRDefault="00C237BA" w:rsidP="00334809">
                  <w:pPr>
                    <w:rPr>
                      <w:szCs w:val="20"/>
                    </w:rPr>
                  </w:pPr>
                </w:p>
              </w:txbxContent>
            </v:textbox>
          </v:shape>
        </w:pict>
      </w:r>
      <w:r w:rsidR="00334809" w:rsidRPr="009E4CEB">
        <w:rPr>
          <w:rFonts w:ascii="Bookman Old Style" w:hAnsi="Bookman Old Style"/>
        </w:rPr>
        <w:t xml:space="preserve">     Regulat</w:t>
      </w:r>
      <w:r w:rsidR="00B70E2F" w:rsidRPr="009E4CEB">
        <w:rPr>
          <w:rFonts w:ascii="Bookman Old Style" w:hAnsi="Bookman Old Style"/>
        </w:rPr>
        <w:t xml:space="preserve">ory Agency approved Institution    </w:t>
      </w:r>
      <w:r w:rsidR="00334809" w:rsidRPr="009E4CEB">
        <w:rPr>
          <w:rFonts w:ascii="Bookman Old Style" w:hAnsi="Bookman Old Style"/>
        </w:rPr>
        <w:t xml:space="preserve">Yes                No   </w:t>
      </w:r>
      <w:r w:rsidR="00334809" w:rsidRPr="009E4CEB">
        <w:rPr>
          <w:rFonts w:ascii="Bookman Old Style" w:hAnsi="Bookman Old Style"/>
        </w:rPr>
        <w:tab/>
      </w:r>
      <w:r w:rsidR="00334809" w:rsidRPr="009E4CEB">
        <w:rPr>
          <w:rFonts w:ascii="Bookman Old Style" w:hAnsi="Bookman Old Style"/>
        </w:rPr>
        <w:tab/>
      </w:r>
    </w:p>
    <w:p w:rsidR="00334809" w:rsidRPr="009E4CEB" w:rsidRDefault="00334809" w:rsidP="002E53B6">
      <w:pPr>
        <w:tabs>
          <w:tab w:val="left" w:pos="1134"/>
          <w:tab w:val="left" w:pos="2268"/>
          <w:tab w:val="left" w:pos="3402"/>
          <w:tab w:val="left" w:pos="4536"/>
          <w:tab w:val="left" w:pos="5670"/>
          <w:tab w:val="left" w:pos="6804"/>
          <w:tab w:val="left" w:pos="7545"/>
          <w:tab w:val="left" w:pos="7938"/>
        </w:tabs>
        <w:spacing w:after="0" w:line="480" w:lineRule="auto"/>
        <w:rPr>
          <w:rFonts w:ascii="Bookman Old Style" w:hAnsi="Bookman Old Style"/>
        </w:rPr>
      </w:pPr>
      <w:r w:rsidRPr="009E4CEB">
        <w:rPr>
          <w:rFonts w:ascii="Bookman Old Style" w:hAnsi="Bookman Old Style"/>
        </w:rPr>
        <w:t xml:space="preserve">    (eg. AICTE, BCI, MCI, PCI, NCI)</w:t>
      </w:r>
      <w:r w:rsidRPr="009E4CEB">
        <w:rPr>
          <w:rFonts w:ascii="Bookman Old Style" w:hAnsi="Bookman Old Style"/>
        </w:rPr>
        <w:tab/>
      </w:r>
    </w:p>
    <w:p w:rsidR="00334809" w:rsidRPr="009E4CEB" w:rsidRDefault="00F30BEB" w:rsidP="00334809">
      <w:pPr>
        <w:tabs>
          <w:tab w:val="left" w:pos="1134"/>
          <w:tab w:val="left" w:pos="2268"/>
          <w:tab w:val="left" w:pos="3402"/>
          <w:tab w:val="left" w:pos="4536"/>
          <w:tab w:val="left" w:pos="5670"/>
          <w:tab w:val="left" w:pos="6804"/>
          <w:tab w:val="left" w:pos="7545"/>
          <w:tab w:val="left" w:pos="7938"/>
        </w:tabs>
        <w:spacing w:after="0"/>
        <w:rPr>
          <w:rFonts w:ascii="Bookman Old Style" w:hAnsi="Bookman Old Style"/>
        </w:rPr>
      </w:pPr>
      <w:r>
        <w:rPr>
          <w:rFonts w:ascii="Bookman Old Style" w:hAnsi="Bookman Old Style"/>
          <w:noProof/>
          <w:lang w:val="en-US" w:eastAsia="en-US"/>
        </w:rPr>
        <w:pict>
          <v:rect id="_x0000_s1292" style="position:absolute;margin-left:427.8pt;margin-top:-1.45pt;width:20.1pt;height:16.7pt;z-index:251784704"/>
        </w:pict>
      </w:r>
      <w:r>
        <w:rPr>
          <w:rFonts w:ascii="Bookman Old Style" w:hAnsi="Bookman Old Style"/>
          <w:noProof/>
          <w:lang w:val="en-US" w:eastAsia="en-US"/>
        </w:rPr>
        <w:pict>
          <v:rect id="_x0000_s1291" style="position:absolute;margin-left:327.45pt;margin-top:-1.45pt;width:16.65pt;height:13.15pt;z-index:251783680"/>
        </w:pict>
      </w:r>
      <w:r>
        <w:rPr>
          <w:rFonts w:ascii="Bookman Old Style" w:hAnsi="Bookman Old Style"/>
          <w:noProof/>
          <w:lang w:val="en-US" w:eastAsia="en-US"/>
        </w:rPr>
        <w:pict>
          <v:shape id="_x0000_s1290" type="#_x0000_t202" style="position:absolute;margin-left:255.2pt;margin-top:-2.8pt;width:19.4pt;height:14.15pt;z-index:251782656">
            <v:textbox style="mso-next-textbox:#_x0000_s1290">
              <w:txbxContent>
                <w:p w:rsidR="00C237BA" w:rsidRPr="006C7AF8" w:rsidRDefault="00C237BA" w:rsidP="009345EF">
                  <w:pPr>
                    <w:rPr>
                      <w:b/>
                      <w:sz w:val="16"/>
                      <w:szCs w:val="20"/>
                    </w:rPr>
                  </w:pPr>
                  <w:r w:rsidRPr="006C7AF8">
                    <w:rPr>
                      <w:rFonts w:ascii="Bodoni MT" w:hAnsi="Bodoni MT"/>
                      <w:b/>
                      <w:sz w:val="16"/>
                      <w:szCs w:val="20"/>
                    </w:rPr>
                    <w:t>√</w:t>
                  </w:r>
                </w:p>
                <w:p w:rsidR="00C237BA" w:rsidRPr="005613F9" w:rsidRDefault="00C237BA" w:rsidP="009345EF">
                  <w:pPr>
                    <w:rPr>
                      <w:sz w:val="20"/>
                      <w:szCs w:val="20"/>
                    </w:rPr>
                  </w:pPr>
                </w:p>
              </w:txbxContent>
            </v:textbox>
          </v:shape>
        </w:pict>
      </w:r>
      <w:r w:rsidR="00334809" w:rsidRPr="009E4CEB">
        <w:rPr>
          <w:rFonts w:ascii="Bookman Old Style" w:hAnsi="Bookman Old Style"/>
        </w:rPr>
        <w:t xml:space="preserve">    Type of Institution</w:t>
      </w:r>
      <w:r w:rsidR="00B70E2F" w:rsidRPr="009E4CEB">
        <w:rPr>
          <w:rFonts w:ascii="Bookman Old Style" w:hAnsi="Bookman Old Style"/>
        </w:rPr>
        <w:t xml:space="preserve"> </w:t>
      </w:r>
      <w:r w:rsidR="00334809" w:rsidRPr="009E4CEB">
        <w:rPr>
          <w:rFonts w:ascii="Bookman Old Style" w:hAnsi="Bookman Old Style"/>
        </w:rPr>
        <w:t xml:space="preserve"> </w:t>
      </w:r>
      <w:r w:rsidR="00334809" w:rsidRPr="009E4CEB">
        <w:rPr>
          <w:rFonts w:ascii="Bookman Old Style" w:hAnsi="Bookman Old Style"/>
        </w:rPr>
        <w:tab/>
        <w:t xml:space="preserve">Co-education           </w:t>
      </w:r>
      <w:r w:rsidR="00334809" w:rsidRPr="009E4CEB">
        <w:rPr>
          <w:rFonts w:ascii="Bookman Old Style" w:hAnsi="Bookman Old Style"/>
        </w:rPr>
        <w:tab/>
        <w:t xml:space="preserve">Men       </w:t>
      </w:r>
      <w:r w:rsidR="00B70E2F" w:rsidRPr="009E4CEB">
        <w:rPr>
          <w:rFonts w:ascii="Bookman Old Style" w:hAnsi="Bookman Old Style"/>
        </w:rPr>
        <w:t xml:space="preserve">     </w:t>
      </w:r>
      <w:r w:rsidR="00334809" w:rsidRPr="009E4CEB">
        <w:rPr>
          <w:rFonts w:ascii="Bookman Old Style" w:hAnsi="Bookman Old Style"/>
        </w:rPr>
        <w:tab/>
        <w:t xml:space="preserve">Women  </w:t>
      </w:r>
    </w:p>
    <w:p w:rsidR="00334809" w:rsidRPr="009E4CEB" w:rsidRDefault="00F30BEB" w:rsidP="00334809">
      <w:pPr>
        <w:tabs>
          <w:tab w:val="left" w:pos="1134"/>
          <w:tab w:val="left" w:pos="2268"/>
          <w:tab w:val="left" w:pos="3402"/>
          <w:tab w:val="left" w:pos="4536"/>
          <w:tab w:val="left" w:pos="5670"/>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254" type="#_x0000_t202" style="position:absolute;margin-left:336.5pt;margin-top:13.25pt;width:20.1pt;height:14.15pt;z-index:251760128">
            <v:textbox style="mso-next-textbox:#_x0000_s1254">
              <w:txbxContent>
                <w:p w:rsidR="00C237BA" w:rsidRPr="006C7AF8" w:rsidRDefault="00C237BA" w:rsidP="006C7AF8">
                  <w:pPr>
                    <w:rPr>
                      <w:b/>
                      <w:sz w:val="16"/>
                      <w:szCs w:val="20"/>
                    </w:rPr>
                  </w:pPr>
                  <w:r w:rsidRPr="006C7AF8">
                    <w:rPr>
                      <w:rFonts w:ascii="Bodoni MT" w:hAnsi="Bodoni MT"/>
                      <w:b/>
                      <w:sz w:val="16"/>
                      <w:szCs w:val="20"/>
                    </w:rPr>
                    <w:t>√</w:t>
                  </w:r>
                </w:p>
                <w:p w:rsidR="00C237BA" w:rsidRPr="00106351" w:rsidRDefault="00C237BA" w:rsidP="00334809">
                  <w:pPr>
                    <w:rPr>
                      <w:szCs w:val="20"/>
                    </w:rPr>
                  </w:pPr>
                </w:p>
              </w:txbxContent>
            </v:textbox>
          </v:shape>
        </w:pict>
      </w:r>
      <w:r w:rsidRPr="00F30BEB">
        <w:rPr>
          <w:rFonts w:ascii="Bookman Old Style" w:hAnsi="Bookman Old Style"/>
          <w:noProof/>
        </w:rPr>
        <w:pict>
          <v:shape id="_x0000_s1255" type="#_x0000_t202" style="position:absolute;margin-left:427.8pt;margin-top:13.25pt;width:20.1pt;height:14.15pt;z-index:251761152">
            <v:textbox style="mso-next-textbox:#_x0000_s1255">
              <w:txbxContent>
                <w:p w:rsidR="00C237BA" w:rsidRPr="00106351" w:rsidRDefault="00C237BA" w:rsidP="00334809">
                  <w:pPr>
                    <w:rPr>
                      <w:szCs w:val="20"/>
                    </w:rPr>
                  </w:pPr>
                </w:p>
              </w:txbxContent>
            </v:textbox>
          </v:shape>
        </w:pict>
      </w:r>
      <w:r w:rsidRPr="00F30BEB">
        <w:rPr>
          <w:rFonts w:ascii="Bookman Old Style" w:hAnsi="Bookman Old Style"/>
          <w:noProof/>
        </w:rPr>
        <w:pict>
          <v:shape id="_x0000_s1253" type="#_x0000_t202" style="position:absolute;margin-left:212.75pt;margin-top:13.25pt;width:19.4pt;height:14.15pt;z-index:251759104">
            <v:textbox style="mso-next-textbox:#_x0000_s1253">
              <w:txbxContent>
                <w:p w:rsidR="00C237BA" w:rsidRPr="005613F9" w:rsidRDefault="00C237BA" w:rsidP="00334809">
                  <w:pPr>
                    <w:rPr>
                      <w:sz w:val="20"/>
                      <w:szCs w:val="20"/>
                    </w:rPr>
                  </w:pPr>
                </w:p>
              </w:txbxContent>
            </v:textbox>
          </v:shape>
        </w:pict>
      </w:r>
      <w:r w:rsidR="00334809" w:rsidRPr="009E4CEB">
        <w:rPr>
          <w:rFonts w:ascii="Bookman Old Style" w:hAnsi="Bookman Old Style"/>
        </w:rPr>
        <w:tab/>
      </w:r>
      <w:r w:rsidR="00334809" w:rsidRPr="009E4CEB">
        <w:rPr>
          <w:rFonts w:ascii="Bookman Old Style" w:hAnsi="Bookman Old Style"/>
        </w:rPr>
        <w:tab/>
      </w:r>
    </w:p>
    <w:p w:rsidR="00334809" w:rsidRPr="009E4CEB" w:rsidRDefault="00334809" w:rsidP="00334809">
      <w:pPr>
        <w:tabs>
          <w:tab w:val="left" w:pos="1134"/>
          <w:tab w:val="left" w:pos="2268"/>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ab/>
      </w:r>
      <w:r w:rsidRPr="009E4CEB">
        <w:rPr>
          <w:rFonts w:ascii="Bookman Old Style" w:hAnsi="Bookman Old Style"/>
        </w:rPr>
        <w:tab/>
      </w:r>
      <w:r w:rsidR="00B70E2F" w:rsidRPr="009E4CEB">
        <w:rPr>
          <w:rFonts w:ascii="Bookman Old Style" w:hAnsi="Bookman Old Style"/>
        </w:rPr>
        <w:t xml:space="preserve">                 </w:t>
      </w:r>
      <w:r w:rsidRPr="009E4CEB">
        <w:rPr>
          <w:rFonts w:ascii="Bookman Old Style" w:hAnsi="Bookman Old Style"/>
        </w:rPr>
        <w:t>Urban</w:t>
      </w:r>
      <w:r w:rsidRPr="009E4CEB">
        <w:rPr>
          <w:rFonts w:ascii="Bookman Old Style" w:hAnsi="Bookman Old Style"/>
        </w:rPr>
        <w:tab/>
        <w:t xml:space="preserve">          </w:t>
      </w:r>
      <w:r w:rsidR="00B70E2F" w:rsidRPr="009E4CEB">
        <w:rPr>
          <w:rFonts w:ascii="Bookman Old Style" w:hAnsi="Bookman Old Style"/>
        </w:rPr>
        <w:t xml:space="preserve">    </w:t>
      </w:r>
      <w:r w:rsidRPr="009E4CEB">
        <w:rPr>
          <w:rFonts w:ascii="Bookman Old Style" w:hAnsi="Bookman Old Style"/>
        </w:rPr>
        <w:t xml:space="preserve">  Rural    </w:t>
      </w:r>
      <w:r w:rsidR="00B70E2F" w:rsidRPr="009E4CEB">
        <w:rPr>
          <w:rFonts w:ascii="Bookman Old Style" w:hAnsi="Bookman Old Style"/>
        </w:rPr>
        <w:t xml:space="preserve">    </w:t>
      </w:r>
      <w:r w:rsidRPr="009E4CEB">
        <w:rPr>
          <w:rFonts w:ascii="Bookman Old Style" w:hAnsi="Bookman Old Style"/>
        </w:rPr>
        <w:t xml:space="preserve"> </w:t>
      </w:r>
      <w:r w:rsidRPr="009E4CEB">
        <w:rPr>
          <w:rFonts w:ascii="Bookman Old Style" w:hAnsi="Bookman Old Style"/>
        </w:rPr>
        <w:tab/>
        <w:t xml:space="preserve"> Tribal    </w:t>
      </w:r>
    </w:p>
    <w:p w:rsidR="00334809" w:rsidRPr="009E4CEB" w:rsidRDefault="00F30BEB" w:rsidP="00334809">
      <w:pPr>
        <w:tabs>
          <w:tab w:val="left" w:pos="1134"/>
          <w:tab w:val="left" w:pos="2268"/>
          <w:tab w:val="left" w:pos="3402"/>
          <w:tab w:val="left" w:pos="4536"/>
          <w:tab w:val="left" w:pos="5670"/>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120" type="#_x0000_t202" style="position:absolute;margin-left:336.85pt;margin-top:13.7pt;width:14.15pt;height:14.15pt;z-index:251627008">
            <v:textbox style="mso-next-textbox:#_x0000_s1120">
              <w:txbxContent>
                <w:p w:rsidR="00C237BA" w:rsidRPr="006C7AF8" w:rsidRDefault="00C237BA" w:rsidP="006C7AF8">
                  <w:pPr>
                    <w:rPr>
                      <w:b/>
                      <w:sz w:val="16"/>
                      <w:szCs w:val="20"/>
                    </w:rPr>
                  </w:pPr>
                  <w:r w:rsidRPr="006C7AF8">
                    <w:rPr>
                      <w:rFonts w:ascii="Bodoni MT" w:hAnsi="Bodoni MT"/>
                      <w:b/>
                      <w:sz w:val="16"/>
                      <w:szCs w:val="20"/>
                    </w:rPr>
                    <w:t>√</w:t>
                  </w:r>
                </w:p>
                <w:p w:rsidR="00C237BA" w:rsidRPr="006C7AF8" w:rsidRDefault="00C237BA" w:rsidP="006C7AF8">
                  <w:pPr>
                    <w:rPr>
                      <w:szCs w:val="20"/>
                    </w:rPr>
                  </w:pPr>
                </w:p>
              </w:txbxContent>
            </v:textbox>
          </v:shape>
        </w:pict>
      </w:r>
      <w:r w:rsidRPr="00F30BEB">
        <w:rPr>
          <w:rFonts w:ascii="Bookman Old Style" w:hAnsi="Bookman Old Style"/>
          <w:noProof/>
        </w:rPr>
        <w:pict>
          <v:shape id="_x0000_s1121" type="#_x0000_t202" style="position:absolute;margin-left:439.6pt;margin-top:13.7pt;width:14.15pt;height:14.15pt;z-index:251628032">
            <v:textbox style="mso-next-textbox:#_x0000_s1121">
              <w:txbxContent>
                <w:p w:rsidR="00C237BA" w:rsidRPr="006C7AF8" w:rsidRDefault="00C237BA" w:rsidP="006C7AF8">
                  <w:pPr>
                    <w:rPr>
                      <w:b/>
                      <w:sz w:val="16"/>
                      <w:szCs w:val="20"/>
                    </w:rPr>
                  </w:pPr>
                  <w:r w:rsidRPr="006C7AF8">
                    <w:rPr>
                      <w:rFonts w:ascii="Bodoni MT" w:hAnsi="Bodoni MT"/>
                      <w:b/>
                      <w:sz w:val="16"/>
                      <w:szCs w:val="20"/>
                    </w:rPr>
                    <w:t>√</w:t>
                  </w:r>
                </w:p>
                <w:p w:rsidR="00C237BA" w:rsidRPr="005613F9" w:rsidRDefault="00C237BA" w:rsidP="00334809">
                  <w:pPr>
                    <w:rPr>
                      <w:sz w:val="20"/>
                      <w:szCs w:val="20"/>
                    </w:rPr>
                  </w:pPr>
                </w:p>
              </w:txbxContent>
            </v:textbox>
          </v:shape>
        </w:pict>
      </w:r>
      <w:r w:rsidRPr="00F30BEB">
        <w:rPr>
          <w:rFonts w:ascii="Bookman Old Style" w:hAnsi="Bookman Old Style"/>
          <w:noProof/>
        </w:rPr>
        <w:pict>
          <v:shape id="_x0000_s1119" type="#_x0000_t202" style="position:absolute;margin-left:222.15pt;margin-top:13.7pt;width:14.15pt;height:14.15pt;z-index:251625984">
            <v:textbox style="mso-next-textbox:#_x0000_s1119">
              <w:txbxContent>
                <w:p w:rsidR="00C237BA" w:rsidRPr="006C7AF8" w:rsidRDefault="00C237BA" w:rsidP="006C7AF8">
                  <w:pPr>
                    <w:rPr>
                      <w:b/>
                      <w:sz w:val="16"/>
                      <w:szCs w:val="20"/>
                    </w:rPr>
                  </w:pPr>
                  <w:r w:rsidRPr="006C7AF8">
                    <w:rPr>
                      <w:rFonts w:ascii="Bodoni MT" w:hAnsi="Bodoni MT"/>
                      <w:b/>
                      <w:sz w:val="16"/>
                      <w:szCs w:val="20"/>
                    </w:rPr>
                    <w:t>√</w:t>
                  </w:r>
                </w:p>
                <w:p w:rsidR="00C237BA" w:rsidRPr="005613F9" w:rsidRDefault="00C237BA" w:rsidP="00334809">
                  <w:pPr>
                    <w:rPr>
                      <w:sz w:val="20"/>
                      <w:szCs w:val="20"/>
                    </w:rPr>
                  </w:pPr>
                </w:p>
              </w:txbxContent>
            </v:textbox>
          </v:shape>
        </w:pict>
      </w:r>
    </w:p>
    <w:p w:rsidR="00334809" w:rsidRPr="009E4CEB" w:rsidRDefault="00334809" w:rsidP="00334809">
      <w:pPr>
        <w:tabs>
          <w:tab w:val="left" w:pos="1134"/>
          <w:tab w:val="left" w:pos="2268"/>
          <w:tab w:val="left" w:pos="3402"/>
          <w:tab w:val="left" w:pos="3894"/>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w:t>
      </w:r>
      <w:r w:rsidR="00B70E2F" w:rsidRPr="009E4CEB">
        <w:rPr>
          <w:rFonts w:ascii="Bookman Old Style" w:hAnsi="Bookman Old Style"/>
        </w:rPr>
        <w:t xml:space="preserve">Financial Status        </w:t>
      </w:r>
      <w:r w:rsidRPr="009E4CEB">
        <w:rPr>
          <w:rFonts w:ascii="Bookman Old Style" w:hAnsi="Bookman Old Style"/>
        </w:rPr>
        <w:t xml:space="preserve"> Grant-in-aid</w:t>
      </w:r>
      <w:r w:rsidRPr="009E4CEB">
        <w:rPr>
          <w:rFonts w:ascii="Bookman Old Style" w:hAnsi="Bookman Old Style"/>
        </w:rPr>
        <w:tab/>
      </w:r>
      <w:r w:rsidRPr="009E4CEB">
        <w:rPr>
          <w:rFonts w:ascii="Bookman Old Style" w:hAnsi="Bookman Old Style"/>
        </w:rPr>
        <w:tab/>
        <w:t xml:space="preserve"> UGC 2(f)  </w:t>
      </w:r>
      <w:r w:rsidR="00B70E2F" w:rsidRPr="009E4CEB">
        <w:rPr>
          <w:rFonts w:ascii="Bookman Old Style" w:hAnsi="Bookman Old Style"/>
        </w:rPr>
        <w:t xml:space="preserve">  </w:t>
      </w:r>
      <w:r w:rsidRPr="009E4CEB">
        <w:rPr>
          <w:rFonts w:ascii="Bookman Old Style" w:hAnsi="Bookman Old Style"/>
        </w:rPr>
        <w:t xml:space="preserve">         UGC 12B           </w:t>
      </w:r>
    </w:p>
    <w:p w:rsidR="00334809" w:rsidRPr="009E4CEB" w:rsidRDefault="00334809" w:rsidP="00334809">
      <w:pPr>
        <w:tabs>
          <w:tab w:val="left" w:pos="1134"/>
          <w:tab w:val="left" w:pos="2268"/>
          <w:tab w:val="left" w:pos="3402"/>
          <w:tab w:val="left" w:pos="4536"/>
          <w:tab w:val="left" w:pos="5670"/>
          <w:tab w:val="left" w:pos="6804"/>
          <w:tab w:val="left" w:pos="7545"/>
          <w:tab w:val="left" w:pos="7938"/>
        </w:tabs>
        <w:spacing w:after="0"/>
        <w:rPr>
          <w:rFonts w:ascii="Bookman Old Style" w:hAnsi="Bookman Old Style"/>
        </w:rPr>
      </w:pPr>
    </w:p>
    <w:p w:rsidR="00334809" w:rsidRPr="009E4CEB" w:rsidRDefault="00F30BEB" w:rsidP="00334809">
      <w:pPr>
        <w:tabs>
          <w:tab w:val="left" w:pos="1134"/>
          <w:tab w:val="left" w:pos="2268"/>
          <w:tab w:val="left" w:pos="3402"/>
          <w:tab w:val="left" w:pos="4536"/>
          <w:tab w:val="left" w:pos="5670"/>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123" type="#_x0000_t202" style="position:absolute;margin-left:439.6pt;margin-top:.9pt;width:14.15pt;height:14.15pt;z-index:251630080">
            <v:textbox style="mso-next-textbox:#_x0000_s1123">
              <w:txbxContent>
                <w:p w:rsidR="00C237BA" w:rsidRPr="005613F9" w:rsidRDefault="00C237BA" w:rsidP="00334809">
                  <w:pPr>
                    <w:rPr>
                      <w:sz w:val="20"/>
                      <w:szCs w:val="20"/>
                    </w:rPr>
                  </w:pPr>
                </w:p>
              </w:txbxContent>
            </v:textbox>
          </v:shape>
        </w:pict>
      </w:r>
      <w:r w:rsidRPr="00F30BEB">
        <w:rPr>
          <w:rFonts w:ascii="Bookman Old Style" w:hAnsi="Bookman Old Style"/>
          <w:noProof/>
        </w:rPr>
        <w:pict>
          <v:shape id="_x0000_s1122" type="#_x0000_t202" style="position:absolute;margin-left:277.7pt;margin-top:.9pt;width:14.15pt;height:14.15pt;z-index:251629056">
            <v:textbox style="mso-next-textbox:#_x0000_s1122">
              <w:txbxContent>
                <w:p w:rsidR="00C237BA" w:rsidRPr="005613F9" w:rsidRDefault="00C237BA" w:rsidP="00334809">
                  <w:pPr>
                    <w:rPr>
                      <w:sz w:val="20"/>
                      <w:szCs w:val="20"/>
                    </w:rPr>
                  </w:pPr>
                </w:p>
              </w:txbxContent>
            </v:textbox>
          </v:shape>
        </w:pict>
      </w:r>
      <w:r w:rsidR="00334809" w:rsidRPr="009E4CEB">
        <w:rPr>
          <w:rFonts w:ascii="Bookman Old Style" w:hAnsi="Bookman Old Style"/>
        </w:rPr>
        <w:tab/>
      </w:r>
      <w:r w:rsidR="00334809" w:rsidRPr="009E4CEB">
        <w:rPr>
          <w:rFonts w:ascii="Bookman Old Style" w:hAnsi="Bookman Old Style"/>
        </w:rPr>
        <w:tab/>
        <w:t xml:space="preserve">Grant-in-aid + Self Financing             Totally Self-financing   </w:t>
      </w:r>
      <w:del w:id="0" w:author="Abhi" w:date="2013-11-22T15:25:00Z">
        <w:r w:rsidRPr="009E4CEB" w:rsidDel="00CF387C">
          <w:rPr>
            <w:rFonts w:ascii="Bookman Old Style" w:hAnsi="Bookman Old Style"/>
          </w:rPr>
          <w:fldChar w:fldCharType="begin"/>
        </w:r>
        <w:r w:rsidR="00334809" w:rsidRPr="009E4CEB" w:rsidDel="00CF387C">
          <w:rPr>
            <w:rFonts w:ascii="Bookman Old Style" w:hAnsi="Bookman Old Style"/>
          </w:rPr>
          <w:delInstrText xml:space="preserve"> FORMCHECKBOX </w:delInstrText>
        </w:r>
        <w:r w:rsidRPr="009E4CEB" w:rsidDel="00CF387C">
          <w:rPr>
            <w:rFonts w:ascii="Bookman Old Style" w:hAnsi="Bookman Old Style"/>
          </w:rPr>
          <w:fldChar w:fldCharType="end"/>
        </w:r>
      </w:del>
      <w:r w:rsidR="00334809" w:rsidRPr="009E4CEB">
        <w:rPr>
          <w:rFonts w:ascii="Bookman Old Style" w:hAnsi="Bookman Old Style"/>
        </w:rPr>
        <w:t xml:space="preserve">        </w:t>
      </w:r>
    </w:p>
    <w:p w:rsidR="00334809" w:rsidRPr="009E4CEB" w:rsidRDefault="00334809" w:rsidP="00334809">
      <w:pPr>
        <w:tabs>
          <w:tab w:val="left" w:pos="1134"/>
          <w:tab w:val="left" w:pos="2268"/>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w:t>
      </w:r>
      <w:r w:rsidRPr="009E4CEB">
        <w:rPr>
          <w:rFonts w:ascii="Bookman Old Style" w:hAnsi="Bookman Old Style"/>
        </w:rPr>
        <w:tab/>
        <w:t xml:space="preserve"> </w:t>
      </w:r>
    </w:p>
    <w:p w:rsidR="00334809" w:rsidRPr="009E4CEB" w:rsidRDefault="00334809" w:rsidP="00334809">
      <w:pPr>
        <w:tabs>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1.1</w:t>
      </w:r>
      <w:r w:rsidR="00357D73" w:rsidRPr="009E4CEB">
        <w:rPr>
          <w:rFonts w:ascii="Bookman Old Style" w:hAnsi="Bookman Old Style"/>
        </w:rPr>
        <w:t>1</w:t>
      </w:r>
      <w:r w:rsidR="006F41C2" w:rsidRPr="009E4CEB">
        <w:rPr>
          <w:rFonts w:ascii="Bookman Old Style" w:hAnsi="Bookman Old Style"/>
        </w:rPr>
        <w:t xml:space="preserve"> </w:t>
      </w:r>
      <w:r w:rsidRPr="009E4CEB">
        <w:rPr>
          <w:rFonts w:ascii="Bookman Old Style" w:hAnsi="Bookman Old Style"/>
        </w:rPr>
        <w:t xml:space="preserve"> Type of Faculty/Programme</w:t>
      </w:r>
    </w:p>
    <w:p w:rsidR="00334809" w:rsidRPr="009E4CEB" w:rsidRDefault="00F30BEB" w:rsidP="00334809">
      <w:pPr>
        <w:tabs>
          <w:tab w:val="left" w:pos="3402"/>
          <w:tab w:val="left" w:pos="4536"/>
          <w:tab w:val="left" w:pos="5670"/>
          <w:tab w:val="left" w:pos="6663"/>
          <w:tab w:val="left" w:pos="6804"/>
          <w:tab w:val="left" w:pos="7545"/>
          <w:tab w:val="left" w:pos="7938"/>
        </w:tabs>
        <w:spacing w:after="0"/>
        <w:rPr>
          <w:rFonts w:ascii="Bookman Old Style" w:hAnsi="Bookman Old Style"/>
        </w:rPr>
      </w:pPr>
      <w:r>
        <w:rPr>
          <w:rFonts w:ascii="Bookman Old Style" w:hAnsi="Bookman Old Style"/>
          <w:noProof/>
          <w:lang w:val="en-US" w:eastAsia="en-US"/>
        </w:rPr>
        <w:pict>
          <v:shape id="_x0000_s1061" type="#_x0000_t202" style="position:absolute;margin-left:188.3pt;margin-top:12.65pt;width:20pt;height:17.4pt;z-index:251569664">
            <v:textbox style="mso-next-textbox:#_x0000_s1061">
              <w:txbxContent>
                <w:p w:rsidR="00C237BA" w:rsidRPr="006C7AF8" w:rsidRDefault="00C237BA" w:rsidP="006C7AF8">
                  <w:pPr>
                    <w:rPr>
                      <w:b/>
                      <w:sz w:val="16"/>
                      <w:szCs w:val="20"/>
                    </w:rPr>
                  </w:pPr>
                  <w:r w:rsidRPr="006C7AF8">
                    <w:rPr>
                      <w:rFonts w:ascii="Bodoni MT" w:hAnsi="Bodoni MT"/>
                      <w:b/>
                      <w:sz w:val="16"/>
                      <w:szCs w:val="20"/>
                    </w:rPr>
                    <w:t>√</w:t>
                  </w:r>
                </w:p>
                <w:p w:rsidR="00C237BA" w:rsidRPr="005613F9" w:rsidRDefault="00C237BA" w:rsidP="00334809">
                  <w:pPr>
                    <w:rPr>
                      <w:sz w:val="20"/>
                      <w:szCs w:val="20"/>
                    </w:rPr>
                  </w:pPr>
                </w:p>
              </w:txbxContent>
            </v:textbox>
          </v:shape>
        </w:pict>
      </w:r>
      <w:r>
        <w:rPr>
          <w:rFonts w:ascii="Bookman Old Style" w:hAnsi="Bookman Old Style"/>
          <w:noProof/>
          <w:lang w:val="en-US" w:eastAsia="en-US"/>
        </w:rPr>
        <w:pict>
          <v:shape id="_x0000_s1063" type="#_x0000_t202" style="position:absolute;margin-left:457.7pt;margin-top:12.65pt;width:14.15pt;height:14.15pt;z-index:251571712">
            <v:textbox style="mso-next-textbox:#_x0000_s1063">
              <w:txbxContent>
                <w:p w:rsidR="00C237BA" w:rsidRPr="005613F9" w:rsidRDefault="00C237BA" w:rsidP="00334809">
                  <w:pPr>
                    <w:rPr>
                      <w:sz w:val="20"/>
                      <w:szCs w:val="20"/>
                    </w:rPr>
                  </w:pPr>
                </w:p>
              </w:txbxContent>
            </v:textbox>
          </v:shape>
        </w:pict>
      </w:r>
    </w:p>
    <w:p w:rsidR="00334809" w:rsidRPr="009E4CEB" w:rsidRDefault="00F30BEB" w:rsidP="00334809">
      <w:pPr>
        <w:tabs>
          <w:tab w:val="left" w:pos="3402"/>
          <w:tab w:val="left" w:pos="4536"/>
          <w:tab w:val="left" w:pos="5670"/>
          <w:tab w:val="left" w:pos="6663"/>
          <w:tab w:val="left" w:pos="6804"/>
          <w:tab w:val="left" w:pos="7545"/>
          <w:tab w:val="left" w:pos="7938"/>
        </w:tabs>
        <w:spacing w:after="0"/>
        <w:rPr>
          <w:rFonts w:ascii="Bookman Old Style" w:hAnsi="Bookman Old Style"/>
        </w:rPr>
      </w:pPr>
      <w:r>
        <w:rPr>
          <w:rFonts w:ascii="Bookman Old Style" w:hAnsi="Bookman Old Style"/>
          <w:noProof/>
          <w:lang w:val="en-US" w:eastAsia="en-US"/>
        </w:rPr>
        <w:pict>
          <v:shape id="_x0000_s1060" type="#_x0000_t202" style="position:absolute;margin-left:281.6pt;margin-top:1.05pt;width:20.05pt;height:14.15pt;z-index:251568640">
            <v:textbox style="mso-next-textbox:#_x0000_s1060">
              <w:txbxContent>
                <w:p w:rsidR="00C237BA" w:rsidRPr="006C7AF8" w:rsidRDefault="00C237BA" w:rsidP="006C7AF8">
                  <w:pPr>
                    <w:rPr>
                      <w:b/>
                      <w:sz w:val="16"/>
                      <w:szCs w:val="20"/>
                    </w:rPr>
                  </w:pPr>
                  <w:r w:rsidRPr="006C7AF8">
                    <w:rPr>
                      <w:rFonts w:ascii="Bodoni MT" w:hAnsi="Bodoni MT"/>
                      <w:b/>
                      <w:sz w:val="16"/>
                      <w:szCs w:val="20"/>
                    </w:rPr>
                    <w:t>√</w:t>
                  </w:r>
                </w:p>
                <w:p w:rsidR="00C237BA" w:rsidRPr="00FA2A04" w:rsidRDefault="00C237BA" w:rsidP="00334809">
                  <w:pPr>
                    <w:rPr>
                      <w:szCs w:val="20"/>
                    </w:rPr>
                  </w:pPr>
                </w:p>
              </w:txbxContent>
            </v:textbox>
          </v:shape>
        </w:pict>
      </w:r>
      <w:r>
        <w:rPr>
          <w:rFonts w:ascii="Bookman Old Style" w:hAnsi="Bookman Old Style"/>
          <w:noProof/>
          <w:lang w:val="en-US" w:eastAsia="en-US"/>
        </w:rPr>
        <w:pict>
          <v:shape id="_x0000_s1059" type="#_x0000_t202" style="position:absolute;margin-left:97.3pt;margin-top:1.05pt;width:20.4pt;height:14.15pt;z-index:251567616">
            <v:textbox style="mso-next-textbox:#_x0000_s1059">
              <w:txbxContent>
                <w:p w:rsidR="00C237BA" w:rsidRPr="006C7AF8" w:rsidRDefault="00C237BA" w:rsidP="006C7AF8">
                  <w:pPr>
                    <w:rPr>
                      <w:b/>
                      <w:sz w:val="16"/>
                      <w:szCs w:val="20"/>
                    </w:rPr>
                  </w:pPr>
                  <w:r w:rsidRPr="006C7AF8">
                    <w:rPr>
                      <w:rFonts w:ascii="Bodoni MT" w:hAnsi="Bodoni MT"/>
                      <w:b/>
                      <w:sz w:val="16"/>
                      <w:szCs w:val="20"/>
                    </w:rPr>
                    <w:t>√</w:t>
                  </w:r>
                </w:p>
                <w:p w:rsidR="00C237BA" w:rsidRPr="005613F9" w:rsidRDefault="00C237BA" w:rsidP="00334809">
                  <w:pPr>
                    <w:rPr>
                      <w:sz w:val="20"/>
                      <w:szCs w:val="20"/>
                    </w:rPr>
                  </w:pPr>
                </w:p>
              </w:txbxContent>
            </v:textbox>
          </v:shape>
        </w:pict>
      </w:r>
      <w:r>
        <w:rPr>
          <w:rFonts w:ascii="Bookman Old Style" w:hAnsi="Bookman Old Style"/>
          <w:noProof/>
          <w:lang w:val="en-US" w:eastAsia="en-US"/>
        </w:rPr>
        <w:pict>
          <v:shape id="_x0000_s1062" type="#_x0000_t202" style="position:absolute;margin-left:351pt;margin-top:1.05pt;width:14.15pt;height:14.15pt;z-index:251570688">
            <v:textbox style="mso-next-textbox:#_x0000_s1062">
              <w:txbxContent>
                <w:p w:rsidR="00C237BA" w:rsidRPr="005613F9" w:rsidRDefault="00C237BA" w:rsidP="00334809">
                  <w:pPr>
                    <w:rPr>
                      <w:sz w:val="20"/>
                      <w:szCs w:val="20"/>
                    </w:rPr>
                  </w:pPr>
                </w:p>
              </w:txbxContent>
            </v:textbox>
          </v:shape>
        </w:pict>
      </w:r>
      <w:r w:rsidR="00C237BA">
        <w:rPr>
          <w:rFonts w:ascii="Bookman Old Style" w:hAnsi="Bookman Old Style"/>
        </w:rPr>
        <w:t xml:space="preserve">            </w:t>
      </w:r>
      <w:r w:rsidR="00334809" w:rsidRPr="009E4CEB">
        <w:rPr>
          <w:rFonts w:ascii="Bookman Old Style" w:hAnsi="Bookman Old Style"/>
        </w:rPr>
        <w:t xml:space="preserve">  Arts                   Science          Commerce            Law  </w:t>
      </w:r>
      <w:r w:rsidR="00334809" w:rsidRPr="009E4CEB">
        <w:rPr>
          <w:rFonts w:ascii="Bookman Old Style" w:hAnsi="Bookman Old Style"/>
        </w:rPr>
        <w:tab/>
        <w:t>PEI (Phys Edu)</w:t>
      </w:r>
    </w:p>
    <w:p w:rsidR="00334809" w:rsidRPr="009E4CEB" w:rsidRDefault="00334809" w:rsidP="00334809">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Bookman Old Style" w:hAnsi="Bookman Old Style"/>
        </w:rPr>
      </w:pPr>
    </w:p>
    <w:p w:rsidR="00334809" w:rsidRPr="009E4CEB" w:rsidRDefault="00334809" w:rsidP="0033480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Bookman Old Style" w:hAnsi="Bookman Old Style"/>
        </w:rPr>
      </w:pPr>
    </w:p>
    <w:p w:rsidR="00334809" w:rsidRPr="009E4CEB" w:rsidRDefault="00F30BEB" w:rsidP="0033480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Bookman Old Style" w:hAnsi="Bookman Old Style"/>
        </w:rPr>
      </w:pPr>
      <w:r w:rsidRPr="00F30BEB">
        <w:rPr>
          <w:rFonts w:ascii="Bookman Old Style" w:hAnsi="Bookman Old Style"/>
          <w:noProof/>
        </w:rPr>
        <w:pict>
          <v:shape id="_x0000_s1047" type="#_x0000_t202" style="position:absolute;left:0;text-align:left;margin-left:453.75pt;margin-top:.9pt;width:14.15pt;height:14.15pt;z-index:251556352">
            <v:textbox style="mso-next-textbox:#_x0000_s1047">
              <w:txbxContent>
                <w:p w:rsidR="00C237BA" w:rsidRPr="005613F9" w:rsidRDefault="00C237BA" w:rsidP="00334809">
                  <w:pPr>
                    <w:rPr>
                      <w:sz w:val="20"/>
                      <w:szCs w:val="20"/>
                    </w:rPr>
                  </w:pPr>
                </w:p>
              </w:txbxContent>
            </v:textbox>
          </v:shape>
        </w:pict>
      </w:r>
      <w:r w:rsidRPr="00F30BEB">
        <w:rPr>
          <w:rFonts w:ascii="Bookman Old Style" w:hAnsi="Bookman Old Style"/>
          <w:noProof/>
        </w:rPr>
        <w:pict>
          <v:shape id="_x0000_s1046" type="#_x0000_t202" style="position:absolute;left:0;text-align:left;margin-left:336.85pt;margin-top:.9pt;width:14.15pt;height:14.15pt;z-index:251555328">
            <v:textbox style="mso-next-textbox:#_x0000_s1046">
              <w:txbxContent>
                <w:p w:rsidR="00C237BA" w:rsidRPr="005613F9" w:rsidRDefault="00C237BA" w:rsidP="00334809">
                  <w:pPr>
                    <w:rPr>
                      <w:sz w:val="20"/>
                      <w:szCs w:val="20"/>
                    </w:rPr>
                  </w:pPr>
                </w:p>
              </w:txbxContent>
            </v:textbox>
          </v:shape>
        </w:pict>
      </w:r>
      <w:r w:rsidRPr="00F30BEB">
        <w:rPr>
          <w:rFonts w:ascii="Bookman Old Style" w:hAnsi="Bookman Old Style"/>
          <w:noProof/>
        </w:rPr>
        <w:pict>
          <v:shape id="_x0000_s1045" type="#_x0000_t202" style="position:absolute;left:0;text-align:left;margin-left:208.3pt;margin-top:.9pt;width:14.15pt;height:14.15pt;z-index:251554304">
            <v:textbox style="mso-next-textbox:#_x0000_s1045">
              <w:txbxContent>
                <w:p w:rsidR="00C237BA" w:rsidRPr="005613F9" w:rsidRDefault="00C237BA" w:rsidP="00334809">
                  <w:pPr>
                    <w:rPr>
                      <w:sz w:val="20"/>
                      <w:szCs w:val="20"/>
                    </w:rPr>
                  </w:pPr>
                </w:p>
              </w:txbxContent>
            </v:textbox>
          </v:shape>
        </w:pict>
      </w:r>
      <w:r w:rsidRPr="00F30BEB">
        <w:rPr>
          <w:rFonts w:ascii="Bookman Old Style" w:hAnsi="Bookman Old Style"/>
          <w:noProof/>
        </w:rPr>
        <w:pict>
          <v:shape id="_x0000_s1044" type="#_x0000_t202" style="position:absolute;left:0;text-align:left;margin-left:108.05pt;margin-top:1.65pt;width:14.15pt;height:14.15pt;z-index:251553280">
            <v:textbox style="mso-next-textbox:#_x0000_s1044">
              <w:txbxContent>
                <w:p w:rsidR="00C237BA" w:rsidRPr="005613F9" w:rsidRDefault="00C237BA" w:rsidP="00334809">
                  <w:pPr>
                    <w:rPr>
                      <w:sz w:val="20"/>
                      <w:szCs w:val="20"/>
                    </w:rPr>
                  </w:pPr>
                </w:p>
              </w:txbxContent>
            </v:textbox>
          </v:shape>
        </w:pict>
      </w:r>
      <w:r w:rsidR="00334809" w:rsidRPr="009E4CEB">
        <w:rPr>
          <w:rFonts w:ascii="Bookman Old Style" w:hAnsi="Bookman Old Style"/>
        </w:rPr>
        <w:t xml:space="preserve">TEI (Edu)        </w:t>
      </w:r>
      <w:r w:rsidR="00B70E2F" w:rsidRPr="009E4CEB">
        <w:rPr>
          <w:rFonts w:ascii="Bookman Old Style" w:hAnsi="Bookman Old Style"/>
          <w:sz w:val="48"/>
          <w:szCs w:val="48"/>
        </w:rPr>
        <w:t xml:space="preserve">  </w:t>
      </w:r>
      <w:r w:rsidR="00334809" w:rsidRPr="009E4CEB">
        <w:rPr>
          <w:rFonts w:ascii="Bookman Old Style" w:hAnsi="Bookman Old Style"/>
        </w:rPr>
        <w:t xml:space="preserve">Engineering   </w:t>
      </w:r>
      <w:r w:rsidR="00334809" w:rsidRPr="009E4CEB">
        <w:rPr>
          <w:rFonts w:ascii="Bookman Old Style" w:hAnsi="Bookman Old Style"/>
          <w:sz w:val="28"/>
          <w:szCs w:val="28"/>
        </w:rPr>
        <w:t xml:space="preserve"> </w:t>
      </w:r>
      <w:r w:rsidR="00B70E2F" w:rsidRPr="009E4CEB">
        <w:rPr>
          <w:rFonts w:ascii="Bookman Old Style" w:hAnsi="Bookman Old Style"/>
          <w:sz w:val="28"/>
          <w:szCs w:val="28"/>
        </w:rPr>
        <w:t xml:space="preserve">       </w:t>
      </w:r>
      <w:r w:rsidR="00334809" w:rsidRPr="009E4CEB">
        <w:rPr>
          <w:rFonts w:ascii="Bookman Old Style" w:hAnsi="Bookman Old Style"/>
        </w:rPr>
        <w:t xml:space="preserve">Health Science </w:t>
      </w:r>
      <w:r w:rsidR="00334809" w:rsidRPr="009E4CEB">
        <w:rPr>
          <w:rFonts w:ascii="Bookman Old Style" w:hAnsi="Bookman Old Style"/>
          <w:sz w:val="48"/>
          <w:szCs w:val="48"/>
        </w:rPr>
        <w:tab/>
      </w:r>
      <w:r w:rsidR="00334809" w:rsidRPr="009E4CEB">
        <w:rPr>
          <w:rFonts w:ascii="Bookman Old Style" w:hAnsi="Bookman Old Style"/>
        </w:rPr>
        <w:t xml:space="preserve">Management      </w:t>
      </w:r>
      <w:r w:rsidR="00334809" w:rsidRPr="009E4CEB">
        <w:rPr>
          <w:rFonts w:ascii="Bookman Old Style" w:hAnsi="Bookman Old Style"/>
        </w:rPr>
        <w:tab/>
      </w:r>
      <w:r w:rsidR="00334809" w:rsidRPr="009E4CEB">
        <w:rPr>
          <w:rFonts w:ascii="Bookman Old Style" w:hAnsi="Bookman Old Style"/>
        </w:rPr>
        <w:tab/>
      </w:r>
    </w:p>
    <w:p w:rsidR="00334809" w:rsidRPr="009E4CEB" w:rsidRDefault="00F30BEB" w:rsidP="0033480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Bookman Old Style" w:hAnsi="Bookman Old Style"/>
        </w:rPr>
      </w:pPr>
      <w:r w:rsidRPr="00F30BEB">
        <w:rPr>
          <w:rFonts w:ascii="Bookman Old Style" w:hAnsi="Bookman Old Style"/>
          <w:noProof/>
        </w:rPr>
        <w:pict>
          <v:shape id="_x0000_s1051" type="#_x0000_t202" style="position:absolute;left:0;text-align:left;margin-left:148.35pt;margin-top:12.1pt;width:202.65pt;height:24.95pt;z-index:251560448">
            <v:textbox style="mso-next-textbox:#_x0000_s1051">
              <w:txbxContent>
                <w:p w:rsidR="00C237BA" w:rsidRPr="005613F9" w:rsidRDefault="00C237BA" w:rsidP="00334809">
                  <w:pPr>
                    <w:rPr>
                      <w:sz w:val="20"/>
                      <w:szCs w:val="20"/>
                    </w:rPr>
                  </w:pPr>
                  <w:r>
                    <w:rPr>
                      <w:noProof/>
                      <w:sz w:val="20"/>
                      <w:szCs w:val="20"/>
                      <w:lang w:val="en-US" w:eastAsia="en-US"/>
                    </w:rPr>
                    <w:drawing>
                      <wp:inline distT="0" distB="0" distL="0" distR="0">
                        <wp:extent cx="8890" cy="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334809" w:rsidRPr="009E4CEB" w:rsidRDefault="00334809" w:rsidP="0033480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Bookman Old Style" w:hAnsi="Bookman Old Style"/>
        </w:rPr>
      </w:pPr>
      <w:r w:rsidRPr="009E4CEB">
        <w:rPr>
          <w:rFonts w:ascii="Bookman Old Style" w:hAnsi="Bookman Old Style"/>
        </w:rPr>
        <w:t xml:space="preserve">Others   (Specify)            </w:t>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r w:rsidRPr="00F30BEB">
        <w:rPr>
          <w:rFonts w:ascii="Bookman Old Style" w:hAnsi="Bookman Old Style"/>
          <w:noProof/>
        </w:rPr>
        <w:pict>
          <v:shape id="_x0000_s1124" type="#_x0000_t202" style="position:absolute;margin-left:305.9pt;margin-top:31.7pt;width:162pt;height:21.7pt;z-index:251631104">
            <v:textbox style="mso-next-textbox:#_x0000_s1124">
              <w:txbxContent>
                <w:p w:rsidR="00C237BA" w:rsidRPr="00C237BA" w:rsidRDefault="00C237BA" w:rsidP="00334809">
                  <w:pPr>
                    <w:rPr>
                      <w:rFonts w:ascii="Bookman Old Style" w:hAnsi="Bookman Old Style"/>
                      <w:b/>
                    </w:rPr>
                  </w:pPr>
                  <w:r w:rsidRPr="00C237BA">
                    <w:rPr>
                      <w:rFonts w:ascii="Bookman Old Style" w:hAnsi="Bookman Old Style"/>
                      <w:b/>
                    </w:rPr>
                    <w:t>University of Calicut</w:t>
                  </w:r>
                </w:p>
              </w:txbxContent>
            </v:textbox>
          </v:shape>
        </w:pic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r w:rsidRPr="009E4CEB">
        <w:rPr>
          <w:rFonts w:ascii="Bookman Old Style" w:hAnsi="Bookman Old Style"/>
        </w:rPr>
        <w:t>1.1</w:t>
      </w:r>
      <w:r w:rsidR="00357D73" w:rsidRPr="009E4CEB">
        <w:rPr>
          <w:rFonts w:ascii="Bookman Old Style" w:hAnsi="Bookman Old Style"/>
        </w:rPr>
        <w:t>2</w:t>
      </w:r>
      <w:r w:rsidRPr="009E4CEB">
        <w:rPr>
          <w:rFonts w:ascii="Bookman Old Style" w:hAnsi="Bookman Old Style"/>
        </w:rPr>
        <w:t xml:space="preserve"> Name of the Affiliating University </w:t>
      </w:r>
      <w:r w:rsidRPr="009E4CEB">
        <w:rPr>
          <w:rFonts w:ascii="Bookman Old Style" w:hAnsi="Bookman Old Style"/>
          <w:i/>
        </w:rPr>
        <w:t>(for the Colleges)</w:t>
      </w:r>
      <w:r w:rsidRPr="009E4CEB">
        <w:rPr>
          <w:rFonts w:ascii="Bookman Old Style" w:hAnsi="Bookman Old Style"/>
        </w:rPr>
        <w:tab/>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man Old Style" w:hAnsi="Bookman Old Style"/>
        </w:rPr>
      </w:pPr>
    </w:p>
    <w:p w:rsidR="00334809" w:rsidRPr="009E4CEB" w:rsidRDefault="00334809" w:rsidP="00B3423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left="630" w:hanging="630"/>
        <w:rPr>
          <w:rFonts w:ascii="Bookman Old Style" w:hAnsi="Bookman Old Style"/>
        </w:rPr>
      </w:pPr>
      <w:r w:rsidRPr="009E4CEB">
        <w:rPr>
          <w:rFonts w:ascii="Bookman Old Style" w:hAnsi="Bookman Old Style"/>
        </w:rPr>
        <w:t>1.1</w:t>
      </w:r>
      <w:r w:rsidR="00357D73" w:rsidRPr="009E4CEB">
        <w:rPr>
          <w:rFonts w:ascii="Bookman Old Style" w:hAnsi="Bookman Old Style"/>
        </w:rPr>
        <w:t>3</w:t>
      </w:r>
      <w:r w:rsidRPr="009E4CEB">
        <w:rPr>
          <w:rFonts w:ascii="Bookman Old Style" w:hAnsi="Bookman Old Style"/>
        </w:rPr>
        <w:t xml:space="preserve"> Special status conferred by Cen</w:t>
      </w:r>
      <w:r w:rsidR="002E53B6" w:rsidRPr="009E4CEB">
        <w:rPr>
          <w:rFonts w:ascii="Bookman Old Style" w:hAnsi="Bookman Old Style"/>
        </w:rPr>
        <w:t xml:space="preserve">tral/ State Government </w:t>
      </w:r>
      <w:r w:rsidR="00B3423B">
        <w:rPr>
          <w:rFonts w:ascii="Bookman Old Style" w:hAnsi="Bookman Old Style"/>
        </w:rPr>
        <w:t>UGC/CSIR/DST/DBT/ICMR etc</w:t>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man Old Style" w:hAnsi="Bookman Old Style"/>
        </w:rPr>
      </w:pPr>
      <w:r>
        <w:rPr>
          <w:rFonts w:ascii="Bookman Old Style" w:hAnsi="Bookman Old Style"/>
          <w:noProof/>
          <w:lang w:val="en-US" w:eastAsia="en-US"/>
        </w:rPr>
        <w:pict>
          <v:shape id="_x0000_s1070" type="#_x0000_t202" style="position:absolute;margin-left:281.6pt;margin-top:.05pt;width:56.7pt;height:19.85pt;z-index:251578880">
            <v:textbox style="mso-next-textbox:#_x0000_s1070">
              <w:txbxContent>
                <w:p w:rsidR="00C237BA" w:rsidRDefault="00C237BA" w:rsidP="00334809"/>
              </w:txbxContent>
            </v:textbox>
          </v:shape>
        </w:pict>
      </w:r>
      <w:r w:rsidR="00334809" w:rsidRPr="009E4CEB">
        <w:rPr>
          <w:rFonts w:ascii="Bookman Old Style" w:hAnsi="Bookman Old Style"/>
        </w:rPr>
        <w:t xml:space="preserve">       Autonomy by State/Central Govt. / University</w:t>
      </w:r>
      <w:r w:rsidR="00DD1223">
        <w:rPr>
          <w:rFonts w:ascii="Bookman Old Style" w:hAnsi="Bookman Old Style"/>
        </w:rPr>
        <w:t xml:space="preserve">  </w:t>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man Old Style" w:hAnsi="Bookman Old Style"/>
        </w:rPr>
      </w:pPr>
      <w:r>
        <w:rPr>
          <w:rFonts w:ascii="Bookman Old Style" w:hAnsi="Bookman Old Style"/>
          <w:noProof/>
          <w:lang w:val="en-US" w:eastAsia="en-US"/>
        </w:rPr>
        <w:pict>
          <v:shape id="_x0000_s1066" type="#_x0000_t202" style="position:absolute;margin-left:427.8pt;margin-top:19.55pt;width:41.8pt;height:27pt;z-index:251574784">
            <v:textbox style="mso-next-textbox:#_x0000_s1066">
              <w:txbxContent>
                <w:p w:rsidR="00C237BA" w:rsidRDefault="00C237BA" w:rsidP="00334809"/>
              </w:txbxContent>
            </v:textbox>
          </v:shape>
        </w:pict>
      </w:r>
      <w:r w:rsidR="00334809" w:rsidRPr="009E4CEB">
        <w:rPr>
          <w:rFonts w:ascii="Bookman Old Style" w:hAnsi="Bookman Old Style"/>
        </w:rPr>
        <w:t xml:space="preserve">       </w:t>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man Old Style" w:hAnsi="Bookman Old Style"/>
        </w:rPr>
      </w:pPr>
      <w:r>
        <w:rPr>
          <w:rFonts w:ascii="Bookman Old Style" w:hAnsi="Bookman Old Style"/>
          <w:noProof/>
          <w:lang w:val="en-US" w:eastAsia="en-US"/>
        </w:rPr>
        <w:pict>
          <v:shape id="_x0000_s1069" type="#_x0000_t202" style="position:absolute;margin-left:243.25pt;margin-top:.2pt;width:37.6pt;height:21.4pt;z-index:251577856">
            <v:textbox style="mso-next-textbox:#_x0000_s1069">
              <w:txbxContent>
                <w:p w:rsidR="00C237BA" w:rsidRDefault="00C237BA" w:rsidP="00334809"/>
              </w:txbxContent>
            </v:textbox>
          </v:shape>
        </w:pict>
      </w:r>
      <w:r w:rsidR="00334809" w:rsidRPr="009E4CEB">
        <w:rPr>
          <w:rFonts w:ascii="Bookman Old Style" w:hAnsi="Bookman Old Style"/>
        </w:rPr>
        <w:t xml:space="preserve">       University with Potential for Excellence </w:t>
      </w:r>
      <w:r w:rsidR="00334809" w:rsidRPr="009E4CEB">
        <w:rPr>
          <w:rFonts w:ascii="Bookman Old Style" w:hAnsi="Bookman Old Style"/>
        </w:rPr>
        <w:tab/>
        <w:t xml:space="preserve">    </w:t>
      </w:r>
      <w:r w:rsidR="00334809" w:rsidRPr="009E4CEB">
        <w:rPr>
          <w:rFonts w:ascii="Bookman Old Style" w:hAnsi="Bookman Old Style"/>
        </w:rPr>
        <w:tab/>
        <w:t xml:space="preserve">          UGC-CPE</w:t>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man Old Style" w:hAnsi="Bookman Old Style"/>
        </w:rPr>
      </w:pPr>
      <w:r w:rsidRPr="00F30BEB">
        <w:rPr>
          <w:rFonts w:ascii="Bookman Old Style" w:hAnsi="Bookman Old Style"/>
          <w:noProof/>
        </w:rPr>
        <w:pict>
          <v:shape id="_x0000_s1082" type="#_x0000_t202" style="position:absolute;margin-left:436.15pt;margin-top:20.65pt;width:35.7pt;height:26.1pt;z-index:251590144">
            <v:textbox style="mso-next-textbox:#_x0000_s1082">
              <w:txbxContent>
                <w:p w:rsidR="00C237BA" w:rsidRDefault="00C237BA" w:rsidP="00334809">
                  <w:r>
                    <w:t xml:space="preserve"> </w:t>
                  </w:r>
                </w:p>
              </w:txbxContent>
            </v:textbox>
          </v:shape>
        </w:pict>
      </w:r>
      <w:r>
        <w:rPr>
          <w:rFonts w:ascii="Bookman Old Style" w:hAnsi="Bookman Old Style"/>
          <w:noProof/>
          <w:lang w:val="en-US" w:eastAsia="en-US"/>
        </w:rPr>
        <w:pict>
          <v:shape id="_x0000_s1068" type="#_x0000_t202" style="position:absolute;margin-left:236.3pt;margin-top:20.65pt;width:45.3pt;height:26.1pt;z-index:251576832">
            <v:textbox style="mso-next-textbox:#_x0000_s1068">
              <w:txbxContent>
                <w:p w:rsidR="00C237BA" w:rsidRDefault="00C237BA" w:rsidP="00334809"/>
              </w:txbxContent>
            </v:textbox>
          </v:shape>
        </w:pict>
      </w:r>
      <w:r w:rsidR="00334809" w:rsidRPr="009E4CEB">
        <w:rPr>
          <w:rFonts w:ascii="Bookman Old Style" w:hAnsi="Bookman Old Style"/>
        </w:rPr>
        <w:t xml:space="preserve">      </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man Old Style" w:hAnsi="Bookman Old Style"/>
        </w:rPr>
      </w:pPr>
      <w:r w:rsidRPr="009E4CEB">
        <w:rPr>
          <w:rFonts w:ascii="Bookman Old Style" w:hAnsi="Bookman Old Style"/>
        </w:rPr>
        <w:t xml:space="preserve">       DST Star Scheme</w:t>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t xml:space="preserve">     </w:t>
      </w:r>
      <w:r w:rsidRPr="009E4CEB">
        <w:rPr>
          <w:rFonts w:ascii="Bookman Old Style" w:hAnsi="Bookman Old Style"/>
        </w:rPr>
        <w:tab/>
        <w:t xml:space="preserve">          UGC-CE </w:t>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man Old Style" w:hAnsi="Bookman Old Style"/>
        </w:rPr>
      </w:pPr>
      <w:r>
        <w:rPr>
          <w:rFonts w:ascii="Bookman Old Style" w:hAnsi="Bookman Old Style"/>
          <w:noProof/>
          <w:lang w:val="en-US" w:eastAsia="en-US"/>
        </w:rPr>
        <w:pict>
          <v:shape id="_x0000_s1067" type="#_x0000_t202" style="position:absolute;margin-left:236.3pt;margin-top:18.65pt;width:44.55pt;height:27pt;z-index:251575808">
            <v:textbox style="mso-next-textbox:#_x0000_s1067">
              <w:txbxContent>
                <w:p w:rsidR="00C237BA" w:rsidRDefault="00C237BA" w:rsidP="00334809"/>
              </w:txbxContent>
            </v:textbox>
          </v:shape>
        </w:pict>
      </w:r>
      <w:r w:rsidRPr="00F30BEB">
        <w:rPr>
          <w:rFonts w:ascii="Bookman Old Style" w:hAnsi="Bookman Old Style"/>
          <w:noProof/>
        </w:rPr>
        <w:pict>
          <v:shape id="_x0000_s1083" type="#_x0000_t202" style="position:absolute;margin-left:439.6pt;margin-top:18.65pt;width:31.7pt;height:27pt;z-index:251591168">
            <v:textbox style="mso-next-textbox:#_x0000_s1083">
              <w:txbxContent>
                <w:p w:rsidR="00C237BA" w:rsidRDefault="00C237BA" w:rsidP="00334809"/>
              </w:txbxContent>
            </v:textbox>
          </v:shape>
        </w:pict>
      </w:r>
      <w:r w:rsidR="00334809" w:rsidRPr="009E4CEB">
        <w:rPr>
          <w:rFonts w:ascii="Bookman Old Style" w:hAnsi="Bookman Old Style"/>
        </w:rPr>
        <w:t xml:space="preserve">       </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man Old Style" w:hAnsi="Bookman Old Style"/>
        </w:rPr>
      </w:pPr>
      <w:r w:rsidRPr="009E4CEB">
        <w:rPr>
          <w:rFonts w:ascii="Bookman Old Style" w:hAnsi="Bookman Old Style"/>
        </w:rPr>
        <w:t xml:space="preserve">       UGC-Special Assistance Programme            </w:t>
      </w:r>
      <w:r w:rsidR="009E4CEB">
        <w:rPr>
          <w:rFonts w:ascii="Bookman Old Style" w:hAnsi="Bookman Old Style"/>
        </w:rPr>
        <w:t xml:space="preserve">   </w:t>
      </w:r>
      <w:r w:rsidR="009E4CEB">
        <w:rPr>
          <w:rFonts w:ascii="Bookman Old Style" w:hAnsi="Bookman Old Style"/>
        </w:rPr>
        <w:tab/>
        <w:t xml:space="preserve">                         </w:t>
      </w:r>
      <w:r w:rsidRPr="009E4CEB">
        <w:rPr>
          <w:rFonts w:ascii="Bookman Old Style" w:hAnsi="Bookman Old Style"/>
        </w:rPr>
        <w:t xml:space="preserve">  DST-FIST                                               </w:t>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man Old Style" w:hAnsi="Bookman Old Style"/>
        </w:rPr>
      </w:pPr>
      <w:r>
        <w:rPr>
          <w:rFonts w:ascii="Bookman Old Style" w:hAnsi="Bookman Old Style"/>
          <w:noProof/>
          <w:lang w:val="en-US" w:eastAsia="en-US"/>
        </w:rPr>
        <w:pict>
          <v:shape id="_x0000_s1065" type="#_x0000_t202" style="position:absolute;margin-left:236.3pt;margin-top:19.8pt;width:44.6pt;height:29.9pt;z-index:251573760">
            <v:textbox style="mso-next-textbox:#_x0000_s1065">
              <w:txbxContent>
                <w:p w:rsidR="00C237BA" w:rsidRDefault="00C237BA" w:rsidP="00334809"/>
              </w:txbxContent>
            </v:textbox>
          </v:shape>
        </w:pict>
      </w:r>
      <w:r>
        <w:rPr>
          <w:rFonts w:ascii="Bookman Old Style" w:hAnsi="Bookman Old Style"/>
          <w:noProof/>
          <w:lang w:val="en-US" w:eastAsia="en-US"/>
        </w:rPr>
        <w:pict>
          <v:shape id="_x0000_s1071" type="#_x0000_t202" style="position:absolute;margin-left:427.8pt;margin-top:20.8pt;width:49.2pt;height:28.9pt;z-index:251579904">
            <v:textbox style="mso-next-textbox:#_x0000_s1071">
              <w:txbxContent>
                <w:p w:rsidR="00C237BA" w:rsidRDefault="00C237BA" w:rsidP="00334809"/>
              </w:txbxContent>
            </v:textbox>
          </v:shape>
        </w:pict>
      </w:r>
      <w:r w:rsidR="00334809" w:rsidRPr="009E4CEB">
        <w:rPr>
          <w:rFonts w:ascii="Bookman Old Style" w:hAnsi="Bookman Old Style"/>
        </w:rPr>
        <w:t xml:space="preserve">     </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man Old Style" w:hAnsi="Bookman Old Style"/>
        </w:rPr>
      </w:pPr>
      <w:r w:rsidRPr="009E4CEB">
        <w:rPr>
          <w:rFonts w:ascii="Bookman Old Style" w:hAnsi="Bookman Old Style"/>
        </w:rPr>
        <w:t xml:space="preserve">       UGC-Innovative PG programmes </w:t>
      </w:r>
      <w:r w:rsidRPr="009E4CEB">
        <w:rPr>
          <w:rFonts w:ascii="Bookman Old Style" w:hAnsi="Bookman Old Style"/>
        </w:rPr>
        <w:tab/>
      </w:r>
      <w:r w:rsidRPr="009E4CEB">
        <w:rPr>
          <w:rFonts w:ascii="Bookman Old Style" w:hAnsi="Bookman Old Style"/>
        </w:rPr>
        <w:tab/>
        <w:t xml:space="preserve">          Any other (</w:t>
      </w:r>
      <w:r w:rsidRPr="009E4CEB">
        <w:rPr>
          <w:rFonts w:ascii="Bookman Old Style" w:hAnsi="Bookman Old Style"/>
          <w:i/>
        </w:rPr>
        <w:t>Specify</w:t>
      </w:r>
      <w:r w:rsidRPr="009E4CEB">
        <w:rPr>
          <w:rFonts w:ascii="Bookman Old Style" w:hAnsi="Bookman Old Style"/>
        </w:rPr>
        <w:t>)</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man Old Style" w:hAnsi="Bookman Old Style"/>
        </w:rPr>
      </w:pPr>
      <w:r w:rsidRPr="009E4CEB">
        <w:rPr>
          <w:rFonts w:ascii="Bookman Old Style" w:hAnsi="Bookman Old Style"/>
        </w:rPr>
        <w:t xml:space="preserve">      </w:t>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man Old Style" w:hAnsi="Bookman Old Style"/>
        </w:rPr>
      </w:pPr>
      <w:r>
        <w:rPr>
          <w:rFonts w:ascii="Bookman Old Style" w:hAnsi="Bookman Old Style"/>
          <w:noProof/>
          <w:lang w:val="en-US" w:eastAsia="en-US"/>
        </w:rPr>
        <w:pict>
          <v:shape id="_x0000_s1064" type="#_x0000_t202" style="position:absolute;margin-left:225.35pt;margin-top:-18pt;width:56.7pt;height:27pt;z-index:251572736">
            <v:textbox style="mso-next-textbox:#_x0000_s1064">
              <w:txbxContent>
                <w:p w:rsidR="00C237BA" w:rsidRDefault="00C237BA" w:rsidP="00334809"/>
              </w:txbxContent>
            </v:textbox>
          </v:shape>
        </w:pict>
      </w:r>
      <w:r w:rsidR="00334809" w:rsidRPr="009E4CEB">
        <w:rPr>
          <w:rFonts w:ascii="Bookman Old Style" w:hAnsi="Bookman Old Style"/>
        </w:rPr>
        <w:t xml:space="preserve">       UGC-COP Programmes </w:t>
      </w:r>
      <w:r w:rsidR="00334809" w:rsidRPr="009E4CEB">
        <w:rPr>
          <w:rFonts w:ascii="Bookman Old Style" w:hAnsi="Bookman Old Style"/>
        </w:rPr>
        <w:tab/>
      </w:r>
      <w:r w:rsidR="00334809" w:rsidRPr="009E4CEB">
        <w:rPr>
          <w:rFonts w:ascii="Bookman Old Style" w:hAnsi="Bookman Old Style"/>
        </w:rPr>
        <w:tab/>
      </w:r>
      <w:r w:rsidR="00334809" w:rsidRPr="009E4CEB">
        <w:rPr>
          <w:rFonts w:ascii="Bookman Old Style" w:hAnsi="Bookman Old Style"/>
        </w:rPr>
        <w:tab/>
        <w:t xml:space="preserve">          </w:t>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b/>
          <w:sz w:val="28"/>
          <w:szCs w:val="28"/>
          <w:u w:val="single"/>
        </w:rPr>
      </w:pPr>
      <w:r w:rsidRPr="00F30BEB">
        <w:rPr>
          <w:rFonts w:ascii="Bookman Old Style" w:hAnsi="Bookman Old Style"/>
          <w:noProof/>
        </w:rPr>
        <w:pict>
          <v:shape id="_x0000_s1101" type="#_x0000_t202" style="position:absolute;margin-left:226.35pt;margin-top:25.05pt;width:49.2pt;height:20.85pt;z-index:251608576">
            <v:textbox style="mso-next-textbox:#_x0000_s1101">
              <w:txbxContent>
                <w:p w:rsidR="00C237BA" w:rsidRPr="006F41C2" w:rsidRDefault="00C237BA" w:rsidP="00334809">
                  <w:pPr>
                    <w:rPr>
                      <w:rFonts w:ascii="Bookman Old Style" w:hAnsi="Bookman Old Style"/>
                    </w:rPr>
                  </w:pPr>
                  <w:r w:rsidRPr="006F41C2">
                    <w:rPr>
                      <w:rFonts w:ascii="Bookman Old Style" w:hAnsi="Bookman Old Style"/>
                    </w:rPr>
                    <w:t>7</w:t>
                  </w:r>
                </w:p>
              </w:txbxContent>
            </v:textbox>
          </v:shape>
        </w:pict>
      </w:r>
      <w:r w:rsidR="00334809" w:rsidRPr="009E4CEB">
        <w:rPr>
          <w:rFonts w:ascii="Bookman Old Style" w:hAnsi="Bookman Old Style"/>
        </w:rPr>
        <w:t xml:space="preserve">      </w:t>
      </w:r>
      <w:r w:rsidR="00334809" w:rsidRPr="009E4CEB">
        <w:rPr>
          <w:rFonts w:ascii="Bookman Old Style" w:hAnsi="Bookman Old Style"/>
          <w:b/>
          <w:sz w:val="28"/>
          <w:szCs w:val="28"/>
          <w:u w:val="single"/>
        </w:rPr>
        <w:t>2. IQAC Composition and Activities</w:t>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r w:rsidRPr="00F30BEB">
        <w:rPr>
          <w:rFonts w:ascii="Bookman Old Style" w:hAnsi="Bookman Old Style"/>
          <w:noProof/>
        </w:rPr>
        <w:pict>
          <v:shape id="_x0000_s1100" type="#_x0000_t202" style="position:absolute;margin-left:226.35pt;margin-top:21.35pt;width:49.2pt;height:20.65pt;z-index:251607552">
            <v:textbox style="mso-next-textbox:#_x0000_s1100">
              <w:txbxContent>
                <w:p w:rsidR="00C237BA" w:rsidRPr="006F41C2" w:rsidRDefault="00C237BA" w:rsidP="00334809">
                  <w:pPr>
                    <w:rPr>
                      <w:rFonts w:ascii="Bookman Old Style" w:hAnsi="Bookman Old Style"/>
                    </w:rPr>
                  </w:pPr>
                  <w:r w:rsidRPr="006F41C2">
                    <w:rPr>
                      <w:rFonts w:ascii="Bookman Old Style" w:hAnsi="Bookman Old Style"/>
                    </w:rPr>
                    <w:t>1</w:t>
                  </w:r>
                </w:p>
              </w:txbxContent>
            </v:textbox>
          </v:shape>
        </w:pict>
      </w:r>
      <w:r w:rsidR="00334809" w:rsidRPr="009E4CEB">
        <w:rPr>
          <w:rFonts w:ascii="Bookman Old Style" w:hAnsi="Bookman Old Style"/>
        </w:rPr>
        <w:t>2.1 No. of Teachers</w:t>
      </w:r>
      <w:r w:rsidR="00334809" w:rsidRPr="009E4CEB">
        <w:rPr>
          <w:rFonts w:ascii="Bookman Old Style" w:hAnsi="Bookman Old Style"/>
        </w:rPr>
        <w:tab/>
      </w:r>
      <w:r w:rsidR="00334809" w:rsidRPr="009E4CEB">
        <w:rPr>
          <w:rFonts w:ascii="Bookman Old Style" w:hAnsi="Bookman Old Style"/>
        </w:rPr>
        <w:tab/>
      </w:r>
      <w:r w:rsidR="00334809" w:rsidRPr="009E4CEB">
        <w:rPr>
          <w:rFonts w:ascii="Bookman Old Style" w:hAnsi="Bookman Old Style"/>
        </w:rPr>
        <w:tab/>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r w:rsidRPr="009E4CEB">
        <w:rPr>
          <w:rFonts w:ascii="Bookman Old Style" w:hAnsi="Bookman Old Style"/>
        </w:rPr>
        <w:t>2.2 No. of Administrative/Technical staff</w:t>
      </w:r>
      <w:r w:rsidRPr="009E4CEB">
        <w:rPr>
          <w:rFonts w:ascii="Bookman Old Style" w:hAnsi="Bookman Old Style"/>
        </w:rPr>
        <w:tab/>
      </w:r>
      <w:r w:rsidR="00F30BEB" w:rsidRPr="009E4CEB">
        <w:rPr>
          <w:rFonts w:ascii="Bookman Old Style" w:hAnsi="Bookman Old Style"/>
        </w:rPr>
        <w:fldChar w:fldCharType="begin">
          <w:ffData>
            <w:name w:val="Text2"/>
            <w:enabled/>
            <w:calcOnExit w:val="0"/>
            <w:textInput/>
          </w:ffData>
        </w:fldChar>
      </w:r>
      <w:r w:rsidRPr="009E4CEB">
        <w:rPr>
          <w:rFonts w:ascii="Bookman Old Style" w:hAnsi="Bookman Old Style"/>
        </w:rPr>
        <w:instrText xml:space="preserve"> FORMTEXT </w:instrText>
      </w:r>
      <w:r w:rsidR="00F30BEB" w:rsidRPr="009E4CEB">
        <w:rPr>
          <w:rFonts w:ascii="Bookman Old Style" w:hAnsi="Bookman Old Style"/>
        </w:rPr>
      </w:r>
      <w:r w:rsidR="00F30BEB" w:rsidRPr="009E4CEB">
        <w:rPr>
          <w:rFonts w:ascii="Bookman Old Style" w:hAnsi="Bookman Old Style"/>
        </w:rPr>
        <w:fldChar w:fldCharType="separate"/>
      </w:r>
      <w:r w:rsidRPr="009E4CEB">
        <w:rPr>
          <w:noProof/>
        </w:rPr>
        <w:t> </w:t>
      </w:r>
      <w:r w:rsidRPr="009E4CEB">
        <w:rPr>
          <w:noProof/>
        </w:rPr>
        <w:t> </w:t>
      </w:r>
      <w:r w:rsidRPr="009E4CEB">
        <w:rPr>
          <w:noProof/>
        </w:rPr>
        <w:t> </w:t>
      </w:r>
      <w:r w:rsidRPr="009E4CEB">
        <w:rPr>
          <w:noProof/>
        </w:rPr>
        <w:t> </w:t>
      </w:r>
      <w:r w:rsidRPr="009E4CEB">
        <w:rPr>
          <w:noProof/>
        </w:rPr>
        <w:t> </w:t>
      </w:r>
      <w:r w:rsidR="00F30BEB" w:rsidRPr="009E4CEB">
        <w:rPr>
          <w:rFonts w:ascii="Bookman Old Style" w:hAnsi="Bookman Old Style"/>
        </w:rPr>
        <w:fldChar w:fldCharType="end"/>
      </w:r>
      <w:r w:rsidRPr="009E4CEB">
        <w:rPr>
          <w:rFonts w:ascii="Bookman Old Style" w:hAnsi="Bookman Old Style"/>
        </w:rPr>
        <w:tab/>
      </w:r>
    </w:p>
    <w:p w:rsidR="00DD1223" w:rsidRDefault="00F30BEB"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r>
        <w:rPr>
          <w:rFonts w:ascii="Bookman Old Style" w:hAnsi="Bookman Old Style"/>
          <w:noProof/>
          <w:lang w:val="en-US" w:eastAsia="en-US"/>
        </w:rPr>
        <w:lastRenderedPageBreak/>
        <w:pict>
          <v:rect id="_x0000_s1314" style="position:absolute;margin-left:223pt;margin-top:21.45pt;width:41.45pt;height:19.6pt;z-index:251785728"/>
        </w:pict>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r w:rsidRPr="00F30BEB">
        <w:rPr>
          <w:rFonts w:ascii="Bookman Old Style" w:hAnsi="Bookman Old Style"/>
          <w:noProof/>
        </w:rPr>
        <w:pict>
          <v:shape id="_x0000_s1098" type="#_x0000_t202" style="position:absolute;margin-left:226.35pt;margin-top:26.3pt;width:49.2pt;height:21.4pt;z-index:251605504">
            <v:textbox style="mso-next-textbox:#_x0000_s1098">
              <w:txbxContent>
                <w:p w:rsidR="00C237BA" w:rsidRPr="006F41C2" w:rsidRDefault="00C237BA" w:rsidP="00334809">
                  <w:pPr>
                    <w:rPr>
                      <w:rFonts w:ascii="Bookman Old Style" w:hAnsi="Bookman Old Style"/>
                    </w:rPr>
                  </w:pPr>
                  <w:r>
                    <w:t xml:space="preserve"> </w:t>
                  </w:r>
                  <w:r w:rsidRPr="006F41C2">
                    <w:rPr>
                      <w:rFonts w:ascii="Bookman Old Style" w:hAnsi="Bookman Old Style"/>
                    </w:rPr>
                    <w:t>1</w:t>
                  </w:r>
                </w:p>
              </w:txbxContent>
            </v:textbox>
          </v:shape>
        </w:pict>
      </w:r>
      <w:r w:rsidR="00334809" w:rsidRPr="009E4CEB">
        <w:rPr>
          <w:rFonts w:ascii="Bookman Old Style" w:hAnsi="Bookman Old Style"/>
        </w:rPr>
        <w:t>2.3 No. of students</w:t>
      </w:r>
      <w:r w:rsidR="00334809" w:rsidRPr="009E4CEB">
        <w:rPr>
          <w:rFonts w:ascii="Bookman Old Style" w:hAnsi="Bookman Old Style"/>
        </w:rPr>
        <w:tab/>
      </w:r>
      <w:r w:rsidR="00DD1223">
        <w:rPr>
          <w:rFonts w:ascii="Bookman Old Style" w:hAnsi="Bookman Old Style"/>
        </w:rPr>
        <w:tab/>
      </w:r>
      <w:r w:rsidR="00DD1223">
        <w:rPr>
          <w:rFonts w:ascii="Bookman Old Style" w:hAnsi="Bookman Old Style"/>
        </w:rPr>
        <w:tab/>
        <w:t>0</w:t>
      </w:r>
      <w:r w:rsidR="00334809" w:rsidRPr="009E4CEB">
        <w:rPr>
          <w:rFonts w:ascii="Bookman Old Style" w:hAnsi="Bookman Old Style"/>
        </w:rPr>
        <w:tab/>
      </w:r>
      <w:r w:rsidR="00334809" w:rsidRPr="009E4CEB">
        <w:rPr>
          <w:rFonts w:ascii="Bookman Old Style" w:hAnsi="Bookman Old Style"/>
        </w:rPr>
        <w:tab/>
      </w:r>
      <w:r w:rsidR="00334809" w:rsidRPr="009E4CEB">
        <w:rPr>
          <w:rFonts w:ascii="Bookman Old Style" w:hAnsi="Bookman Old Style"/>
        </w:rPr>
        <w:tab/>
      </w:r>
    </w:p>
    <w:p w:rsidR="00334809" w:rsidRPr="009E4CEB" w:rsidRDefault="00F30BEB" w:rsidP="00334809">
      <w:pPr>
        <w:tabs>
          <w:tab w:val="center" w:pos="4536"/>
        </w:tabs>
        <w:spacing w:before="240"/>
        <w:rPr>
          <w:rFonts w:ascii="Bookman Old Style" w:hAnsi="Bookman Old Style"/>
        </w:rPr>
      </w:pPr>
      <w:r w:rsidRPr="00F30BEB">
        <w:rPr>
          <w:rFonts w:ascii="Bookman Old Style" w:hAnsi="Bookman Old Style"/>
          <w:noProof/>
        </w:rPr>
        <w:pict>
          <v:shape id="_x0000_s1097" type="#_x0000_t202" style="position:absolute;margin-left:226.35pt;margin-top:26pt;width:49.2pt;height:22.8pt;z-index:251604480">
            <v:textbox style="mso-next-textbox:#_x0000_s1097">
              <w:txbxContent>
                <w:p w:rsidR="00C237BA" w:rsidRPr="006F41C2" w:rsidRDefault="00C237BA" w:rsidP="00334809">
                  <w:pPr>
                    <w:rPr>
                      <w:rFonts w:ascii="Bookman Old Style" w:hAnsi="Bookman Old Style"/>
                      <w:sz w:val="20"/>
                      <w:szCs w:val="20"/>
                    </w:rPr>
                  </w:pPr>
                  <w:r w:rsidRPr="006F41C2">
                    <w:rPr>
                      <w:rFonts w:ascii="Bookman Old Style" w:hAnsi="Bookman Old Style"/>
                      <w:sz w:val="20"/>
                      <w:szCs w:val="20"/>
                    </w:rPr>
                    <w:t>1</w:t>
                  </w:r>
                </w:p>
              </w:txbxContent>
            </v:textbox>
          </v:shape>
        </w:pict>
      </w:r>
      <w:r w:rsidR="00334809" w:rsidRPr="009E4CEB">
        <w:rPr>
          <w:rFonts w:ascii="Bookman Old Style" w:hAnsi="Bookman Old Style"/>
        </w:rPr>
        <w:t>2.4 No. of Management representatives</w:t>
      </w:r>
      <w:r w:rsidR="00334809" w:rsidRPr="009E4CEB">
        <w:rPr>
          <w:rFonts w:ascii="Bookman Old Style" w:hAnsi="Bookman Old Style"/>
        </w:rPr>
        <w:tab/>
        <w:t xml:space="preserve">          </w:t>
      </w:r>
      <w:r w:rsidRPr="009E4CEB">
        <w:rPr>
          <w:rFonts w:ascii="Bookman Old Style" w:hAnsi="Bookman Old Style"/>
        </w:rPr>
        <w:fldChar w:fldCharType="begin">
          <w:ffData>
            <w:name w:val="Text2"/>
            <w:enabled/>
            <w:calcOnExit w:val="0"/>
            <w:textInput/>
          </w:ffData>
        </w:fldChar>
      </w:r>
      <w:r w:rsidR="00334809" w:rsidRPr="009E4CEB">
        <w:rPr>
          <w:rFonts w:ascii="Bookman Old Style" w:hAnsi="Bookman Old Style"/>
        </w:rPr>
        <w:instrText xml:space="preserve"> FORMTEXT </w:instrText>
      </w:r>
      <w:r w:rsidRPr="009E4CEB">
        <w:rPr>
          <w:rFonts w:ascii="Bookman Old Style" w:hAnsi="Bookman Old Style"/>
        </w:rPr>
      </w:r>
      <w:r w:rsidRPr="009E4CEB">
        <w:rPr>
          <w:rFonts w:ascii="Bookman Old Style" w:hAnsi="Bookman Old Style"/>
        </w:rPr>
        <w:fldChar w:fldCharType="separate"/>
      </w:r>
      <w:r w:rsidR="00334809" w:rsidRPr="009E4CEB">
        <w:rPr>
          <w:noProof/>
        </w:rPr>
        <w:t> </w:t>
      </w:r>
      <w:r w:rsidR="00334809" w:rsidRPr="009E4CEB">
        <w:rPr>
          <w:noProof/>
        </w:rPr>
        <w:t> </w:t>
      </w:r>
      <w:r w:rsidR="00334809" w:rsidRPr="009E4CEB">
        <w:rPr>
          <w:noProof/>
        </w:rPr>
        <w:t> </w:t>
      </w:r>
      <w:r w:rsidR="00334809" w:rsidRPr="009E4CEB">
        <w:rPr>
          <w:noProof/>
        </w:rPr>
        <w:t> </w:t>
      </w:r>
      <w:r w:rsidR="00334809" w:rsidRPr="009E4CEB">
        <w:rPr>
          <w:noProof/>
        </w:rPr>
        <w:t> </w:t>
      </w:r>
      <w:r w:rsidRPr="009E4CEB">
        <w:rPr>
          <w:rFonts w:ascii="Bookman Old Style" w:hAnsi="Bookman Old Style"/>
        </w:rPr>
        <w:fldChar w:fldCharType="end"/>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r w:rsidRPr="009E4CEB">
        <w:rPr>
          <w:rFonts w:ascii="Bookman Old Style" w:hAnsi="Bookman Old Style"/>
        </w:rPr>
        <w:t>2.5 No. of Alumni</w:t>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r w:rsidRPr="00F30BEB">
        <w:rPr>
          <w:rFonts w:ascii="Bookman Old Style" w:hAnsi="Bookman Old Style"/>
          <w:noProof/>
        </w:rPr>
        <w:pict>
          <v:shape id="_x0000_s1096" type="#_x0000_t202" style="position:absolute;margin-left:226.35pt;margin-top:7.1pt;width:49.2pt;height:22.8pt;z-index:251603456">
            <v:textbox style="mso-next-textbox:#_x0000_s1096">
              <w:txbxContent>
                <w:p w:rsidR="00C237BA" w:rsidRPr="006F41C2" w:rsidRDefault="00C237BA" w:rsidP="00334809">
                  <w:pPr>
                    <w:rPr>
                      <w:rFonts w:ascii="Bookman Old Style" w:hAnsi="Bookman Old Style"/>
                    </w:rPr>
                  </w:pPr>
                  <w:r w:rsidRPr="006F41C2">
                    <w:rPr>
                      <w:rFonts w:ascii="Bookman Old Style" w:hAnsi="Bookman Old Style"/>
                    </w:rPr>
                    <w:t xml:space="preserve"> </w:t>
                  </w:r>
                  <w:r>
                    <w:rPr>
                      <w:rFonts w:ascii="Bookman Old Style" w:hAnsi="Bookman Old Style"/>
                    </w:rPr>
                    <w:t>2</w:t>
                  </w:r>
                </w:p>
              </w:txbxContent>
            </v:textbox>
          </v:shape>
        </w:pict>
      </w:r>
      <w:r w:rsidR="00334809" w:rsidRPr="009E4CEB">
        <w:rPr>
          <w:rFonts w:ascii="Bookman Old Style" w:hAnsi="Bookman Old Style"/>
        </w:rPr>
        <w:t xml:space="preserve">2. 6  No. of any other stakeholder and </w:t>
      </w:r>
      <w:r w:rsidR="00334809" w:rsidRPr="009E4CEB">
        <w:rPr>
          <w:rFonts w:ascii="Bookman Old Style" w:hAnsi="Bookman Old Style"/>
        </w:rPr>
        <w:tab/>
      </w:r>
      <w:r w:rsidR="00334809" w:rsidRPr="009E4CEB">
        <w:rPr>
          <w:rFonts w:ascii="Bookman Old Style" w:hAnsi="Bookman Old Style"/>
        </w:rPr>
        <w:tab/>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F30BEB">
        <w:rPr>
          <w:rFonts w:ascii="Bookman Old Style" w:hAnsi="Bookman Old Style"/>
          <w:noProof/>
        </w:rPr>
        <w:pict>
          <v:shape id="_x0000_s1095" type="#_x0000_t202" style="position:absolute;margin-left:226.35pt;margin-top:22.3pt;width:49.2pt;height:21.3pt;z-index:251602432">
            <v:textbox style="mso-next-textbox:#_x0000_s1095">
              <w:txbxContent>
                <w:p w:rsidR="00C237BA" w:rsidRPr="006F41C2" w:rsidRDefault="00C237BA" w:rsidP="00334809">
                  <w:pPr>
                    <w:rPr>
                      <w:rFonts w:ascii="Bookman Old Style" w:hAnsi="Bookman Old Style"/>
                    </w:rPr>
                  </w:pPr>
                  <w:r w:rsidRPr="006F41C2">
                    <w:rPr>
                      <w:rFonts w:ascii="Bookman Old Style" w:hAnsi="Bookman Old Style"/>
                    </w:rPr>
                    <w:t xml:space="preserve"> 0</w:t>
                  </w:r>
                </w:p>
              </w:txbxContent>
            </v:textbox>
          </v:shape>
        </w:pict>
      </w:r>
      <w:r w:rsidR="00334809" w:rsidRPr="009E4CEB">
        <w:rPr>
          <w:rFonts w:ascii="Bookman Old Style" w:hAnsi="Bookman Old Style"/>
        </w:rPr>
        <w:t xml:space="preserve">        community representatives</w:t>
      </w:r>
      <w:r w:rsidR="00334809" w:rsidRPr="009E4CEB">
        <w:rPr>
          <w:rFonts w:ascii="Bookman Old Style" w:hAnsi="Bookman Old Style"/>
        </w:rPr>
        <w:tab/>
      </w:r>
      <w:r w:rsidR="00334809" w:rsidRPr="009E4CEB">
        <w:rPr>
          <w:rFonts w:ascii="Bookman Old Style" w:hAnsi="Bookman Old Style"/>
        </w:rPr>
        <w:tab/>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before="240" w:after="0"/>
        <w:rPr>
          <w:rFonts w:ascii="Bookman Old Style" w:hAnsi="Bookman Old Style"/>
        </w:rPr>
      </w:pPr>
      <w:r w:rsidRPr="009E4CEB">
        <w:rPr>
          <w:rFonts w:ascii="Bookman Old Style" w:hAnsi="Bookman Old Style"/>
        </w:rPr>
        <w:t>2.7 No. of Employers/ Industrialists</w:t>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F30BEB">
        <w:rPr>
          <w:rFonts w:ascii="Bookman Old Style" w:hAnsi="Bookman Old Style"/>
          <w:noProof/>
        </w:rPr>
        <w:pict>
          <v:shape id="_x0000_s1094" type="#_x0000_t202" style="position:absolute;margin-left:226.35pt;margin-top:17.9pt;width:49.2pt;height:20.25pt;z-index:251601408">
            <v:textbox style="mso-next-textbox:#_x0000_s1094">
              <w:txbxContent>
                <w:p w:rsidR="00C237BA" w:rsidRPr="006F41C2" w:rsidRDefault="00C237BA" w:rsidP="00334809">
                  <w:pPr>
                    <w:rPr>
                      <w:rFonts w:ascii="Bookman Old Style" w:hAnsi="Bookman Old Style"/>
                    </w:rPr>
                  </w:pPr>
                  <w:r w:rsidRPr="006F41C2">
                    <w:rPr>
                      <w:rFonts w:ascii="Bookman Old Style" w:hAnsi="Bookman Old Style"/>
                    </w:rPr>
                    <w:t xml:space="preserve"> 0</w:t>
                  </w:r>
                </w:p>
              </w:txbxContent>
            </v:textbox>
          </v:shape>
        </w:pic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b/>
        </w:rPr>
      </w:pPr>
      <w:r w:rsidRPr="009E4CEB">
        <w:rPr>
          <w:rFonts w:ascii="Bookman Old Style" w:hAnsi="Bookman Old Style"/>
          <w:b/>
        </w:rPr>
        <w:t xml:space="preserve">2.8  No. of other External Experts </w:t>
      </w:r>
      <w:r w:rsidRPr="009E4CEB">
        <w:rPr>
          <w:rFonts w:ascii="Bookman Old Style" w:hAnsi="Bookman Old Style"/>
          <w:b/>
        </w:rPr>
        <w:tab/>
      </w:r>
      <w:r w:rsidRPr="009E4CEB">
        <w:rPr>
          <w:rFonts w:ascii="Bookman Old Style" w:hAnsi="Bookman Old Style"/>
          <w:b/>
        </w:rPr>
        <w:tab/>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r w:rsidRPr="00F30BEB">
        <w:rPr>
          <w:rFonts w:ascii="Bookman Old Style" w:hAnsi="Bookman Old Style"/>
          <w:noProof/>
        </w:rPr>
        <w:pict>
          <v:shape id="_x0000_s1114" type="#_x0000_t202" style="position:absolute;margin-left:226.65pt;margin-top:0;width:48.9pt;height:19.25pt;z-index:251621888">
            <v:textbox style="mso-next-textbox:#_x0000_s1114">
              <w:txbxContent>
                <w:p w:rsidR="00C237BA" w:rsidRPr="006F41C2" w:rsidRDefault="00C237BA" w:rsidP="00334809">
                  <w:pPr>
                    <w:rPr>
                      <w:rFonts w:ascii="Bookman Old Style" w:hAnsi="Bookman Old Style"/>
                    </w:rPr>
                  </w:pPr>
                  <w:r w:rsidRPr="006F41C2">
                    <w:rPr>
                      <w:rFonts w:ascii="Bookman Old Style" w:hAnsi="Bookman Old Style"/>
                    </w:rPr>
                    <w:t xml:space="preserve"> 1</w:t>
                  </w:r>
                  <w:r>
                    <w:rPr>
                      <w:rFonts w:ascii="Bookman Old Style" w:hAnsi="Bookman Old Style"/>
                    </w:rPr>
                    <w:t>2</w:t>
                  </w:r>
                </w:p>
              </w:txbxContent>
            </v:textbox>
          </v:shape>
        </w:pict>
      </w:r>
      <w:r w:rsidR="00334809" w:rsidRPr="009E4CEB">
        <w:rPr>
          <w:rFonts w:ascii="Bookman Old Style" w:hAnsi="Bookman Old Style"/>
        </w:rPr>
        <w:t>2.9 Total No. of members</w:t>
      </w:r>
      <w:r w:rsidR="00334809" w:rsidRPr="009E4CEB">
        <w:rPr>
          <w:rFonts w:ascii="Bookman Old Style" w:hAnsi="Bookman Old Style"/>
        </w:rPr>
        <w:tab/>
      </w:r>
      <w:r w:rsidR="00334809" w:rsidRPr="009E4CEB">
        <w:rPr>
          <w:rFonts w:ascii="Bookman Old Style" w:hAnsi="Bookman Old Style"/>
        </w:rPr>
        <w:tab/>
      </w:r>
      <w:r w:rsidR="00334809" w:rsidRPr="009E4CEB">
        <w:rPr>
          <w:rFonts w:ascii="Bookman Old Style" w:hAnsi="Bookman Old Style"/>
        </w:rPr>
        <w:tab/>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Bookman Old Style" w:hAnsi="Bookman Old Style"/>
        </w:rPr>
      </w:pPr>
      <w:r>
        <w:rPr>
          <w:rFonts w:ascii="Bookman Old Style" w:hAnsi="Bookman Old Style"/>
          <w:noProof/>
          <w:lang w:val="en-US" w:eastAsia="en-US"/>
        </w:rPr>
        <w:pict>
          <v:shape id="_x0000_s1102" type="#_x0000_t202" style="position:absolute;margin-left:294.6pt;margin-top:17.9pt;width:31.9pt;height:23.15pt;z-index:251609600">
            <v:textbox style="mso-next-textbox:#_x0000_s1102">
              <w:txbxContent>
                <w:p w:rsidR="00C237BA" w:rsidRPr="005613F9" w:rsidRDefault="00C237BA" w:rsidP="00334809">
                  <w:pPr>
                    <w:rPr>
                      <w:sz w:val="20"/>
                      <w:szCs w:val="20"/>
                    </w:rPr>
                  </w:pPr>
                  <w:r>
                    <w:rPr>
                      <w:sz w:val="20"/>
                      <w:szCs w:val="20"/>
                    </w:rPr>
                    <w:t>4</w:t>
                  </w:r>
                </w:p>
              </w:txbxContent>
            </v:textbox>
          </v:shape>
        </w:pict>
      </w:r>
      <w:r w:rsidRPr="00F30BEB">
        <w:rPr>
          <w:rFonts w:ascii="Bookman Old Style" w:hAnsi="Bookman Old Style"/>
          <w:noProof/>
        </w:rPr>
        <w:pict>
          <v:shape id="_x0000_s1115" type="#_x0000_t202" style="position:absolute;margin-left:426.75pt;margin-top:17.3pt;width:31.15pt;height:21.6pt;z-index:251622912">
            <v:textbox style="mso-next-textbox:#_x0000_s1115">
              <w:txbxContent>
                <w:p w:rsidR="00C237BA" w:rsidRPr="006F41C2" w:rsidRDefault="00C237BA" w:rsidP="00334809">
                  <w:pPr>
                    <w:rPr>
                      <w:rFonts w:ascii="Bookman Old Style" w:hAnsi="Bookman Old Style"/>
                    </w:rPr>
                  </w:pPr>
                  <w:r>
                    <w:rPr>
                      <w:rFonts w:ascii="Bookman Old Style" w:hAnsi="Bookman Old Style"/>
                    </w:rPr>
                    <w:t>2</w:t>
                  </w:r>
                </w:p>
              </w:txbxContent>
            </v:textbox>
          </v:shape>
        </w:pict>
      </w:r>
      <w:r w:rsidR="00334809" w:rsidRPr="009E4CEB">
        <w:rPr>
          <w:rFonts w:ascii="Bookman Old Style" w:hAnsi="Bookman Old Style"/>
        </w:rPr>
        <w:t>2.10 No. of IQAC meetings held</w:t>
      </w:r>
      <w:r w:rsidR="00334809" w:rsidRPr="009E4CEB">
        <w:rPr>
          <w:rFonts w:ascii="Bookman Old Style" w:hAnsi="Bookman Old Style"/>
        </w:rPr>
        <w:tab/>
      </w:r>
      <w:r w:rsidR="00334809" w:rsidRPr="009E4CEB">
        <w:rPr>
          <w:rFonts w:ascii="Bookman Old Style" w:hAnsi="Bookman Old Style"/>
        </w:rPr>
        <w:tab/>
      </w:r>
      <w:r w:rsidR="00C37D83">
        <w:rPr>
          <w:rFonts w:ascii="Bookman Old Style" w:hAnsi="Bookman Old Style"/>
          <w:b/>
        </w:rPr>
        <w:t>7</w:t>
      </w:r>
      <w:r w:rsidR="00334809" w:rsidRPr="009E4CEB">
        <w:rPr>
          <w:rFonts w:ascii="Bookman Old Style" w:hAnsi="Bookman Old Style"/>
        </w:rPr>
        <w:tab/>
        <w:t xml:space="preserve">   </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Bookman Old Style" w:hAnsi="Bookman Old Style"/>
        </w:rPr>
      </w:pPr>
      <w:r w:rsidRPr="009E4CEB">
        <w:rPr>
          <w:rFonts w:ascii="Bookman Old Style" w:hAnsi="Bookman Old Style"/>
        </w:rPr>
        <w:t>2.11 No. of meetings with various stakeholders:</w:t>
      </w:r>
      <w:r w:rsidR="00271CD3" w:rsidRPr="009E4CEB">
        <w:rPr>
          <w:rFonts w:ascii="Bookman Old Style" w:hAnsi="Bookman Old Style"/>
          <w:b/>
          <w:color w:val="C00000"/>
          <w:sz w:val="28"/>
          <w:szCs w:val="28"/>
        </w:rPr>
        <w:t xml:space="preserve">  </w:t>
      </w:r>
      <w:r w:rsidRPr="009E4CEB">
        <w:rPr>
          <w:rFonts w:ascii="Bookman Old Style" w:hAnsi="Bookman Old Style"/>
        </w:rPr>
        <w:t xml:space="preserve"> No.</w:t>
      </w:r>
      <w:r w:rsidRPr="009E4CEB">
        <w:rPr>
          <w:rFonts w:ascii="Bookman Old Style" w:hAnsi="Bookman Old Style"/>
        </w:rPr>
        <w:tab/>
        <w:t xml:space="preserve">            Faculty                 </w:t>
      </w:r>
    </w:p>
    <w:p w:rsidR="00334809" w:rsidRPr="009E4CEB" w:rsidRDefault="00F30BEB" w:rsidP="00334809">
      <w:pPr>
        <w:tabs>
          <w:tab w:val="left" w:pos="1701"/>
          <w:tab w:val="left" w:pos="2268"/>
          <w:tab w:val="left" w:pos="3402"/>
          <w:tab w:val="left" w:pos="4536"/>
          <w:tab w:val="left" w:pos="6045"/>
        </w:tabs>
        <w:spacing w:line="360" w:lineRule="auto"/>
        <w:rPr>
          <w:rFonts w:ascii="Bookman Old Style" w:hAnsi="Bookman Old Style"/>
          <w:sz w:val="4"/>
        </w:rPr>
      </w:pPr>
      <w:r w:rsidRPr="00F30BEB">
        <w:rPr>
          <w:rFonts w:ascii="Bookman Old Style" w:hAnsi="Bookman Old Style"/>
          <w:noProof/>
        </w:rPr>
        <w:pict>
          <v:shape id="_x0000_s1125" type="#_x0000_t202" style="position:absolute;margin-left:339.2pt;margin-top:10.65pt;width:28.2pt;height:24.3pt;z-index:251632128">
            <v:textbox style="mso-next-textbox:#_x0000_s1125">
              <w:txbxContent>
                <w:p w:rsidR="00C237BA" w:rsidRPr="005613F9" w:rsidRDefault="00C237BA" w:rsidP="00334809">
                  <w:pPr>
                    <w:rPr>
                      <w:sz w:val="20"/>
                      <w:szCs w:val="20"/>
                    </w:rPr>
                  </w:pPr>
                  <w:r>
                    <w:rPr>
                      <w:sz w:val="20"/>
                      <w:szCs w:val="20"/>
                    </w:rPr>
                    <w:t>1</w:t>
                  </w:r>
                </w:p>
              </w:txbxContent>
            </v:textbox>
          </v:shape>
        </w:pict>
      </w:r>
      <w:r w:rsidRPr="00F30BEB">
        <w:rPr>
          <w:rFonts w:ascii="Bookman Old Style" w:hAnsi="Bookman Old Style"/>
          <w:noProof/>
        </w:rPr>
        <w:pict>
          <v:shape id="_x0000_s1126" type="#_x0000_t202" style="position:absolute;margin-left:422.3pt;margin-top:11.95pt;width:27pt;height:24.3pt;z-index:251633152">
            <v:textbox style="mso-next-textbox:#_x0000_s1126">
              <w:txbxContent>
                <w:p w:rsidR="00C237BA" w:rsidRPr="005613F9" w:rsidRDefault="00C237BA" w:rsidP="00334809">
                  <w:pPr>
                    <w:rPr>
                      <w:sz w:val="20"/>
                      <w:szCs w:val="20"/>
                    </w:rPr>
                  </w:pPr>
                </w:p>
              </w:txbxContent>
            </v:textbox>
          </v:shape>
        </w:pict>
      </w:r>
      <w:r w:rsidRPr="00F30BEB">
        <w:rPr>
          <w:rFonts w:ascii="Bookman Old Style" w:hAnsi="Bookman Old Style"/>
          <w:noProof/>
          <w:lang w:val="en-US" w:eastAsia="en-US"/>
        </w:rPr>
        <w:pict>
          <v:shape id="_x0000_s1103" type="#_x0000_t202" style="position:absolute;margin-left:219.05pt;margin-top:11.95pt;width:21.6pt;height:23pt;z-index:251610624">
            <v:textbox style="mso-next-textbox:#_x0000_s1103">
              <w:txbxContent>
                <w:p w:rsidR="00C237BA" w:rsidRPr="005613F9" w:rsidRDefault="00C237BA" w:rsidP="00334809">
                  <w:pPr>
                    <w:rPr>
                      <w:sz w:val="20"/>
                      <w:szCs w:val="20"/>
                    </w:rPr>
                  </w:pPr>
                  <w:r>
                    <w:rPr>
                      <w:sz w:val="20"/>
                      <w:szCs w:val="20"/>
                    </w:rPr>
                    <w:t>1</w:t>
                  </w:r>
                </w:p>
              </w:txbxContent>
            </v:textbox>
          </v:shape>
        </w:pict>
      </w:r>
      <w:r w:rsidR="00334809" w:rsidRPr="009E4CEB">
        <w:rPr>
          <w:rFonts w:ascii="Bookman Old Style" w:hAnsi="Bookman Old Style"/>
        </w:rPr>
        <w:tab/>
      </w:r>
      <w:r w:rsidR="00334809" w:rsidRPr="009E4CEB">
        <w:rPr>
          <w:rFonts w:ascii="Bookman Old Style" w:hAnsi="Bookman Old Style"/>
        </w:rPr>
        <w:tab/>
      </w:r>
      <w:r w:rsidR="00334809" w:rsidRPr="009E4CEB">
        <w:rPr>
          <w:rFonts w:ascii="Bookman Old Style" w:hAnsi="Bookman Old Style"/>
        </w:rPr>
        <w:tab/>
      </w:r>
      <w:r w:rsidR="00334809" w:rsidRPr="009E4CEB">
        <w:rPr>
          <w:rFonts w:ascii="Bookman Old Style" w:hAnsi="Bookman Old Style"/>
        </w:rPr>
        <w:tab/>
      </w:r>
    </w:p>
    <w:p w:rsidR="00334809" w:rsidRPr="009E4CEB" w:rsidRDefault="00334809" w:rsidP="00334809">
      <w:pPr>
        <w:tabs>
          <w:tab w:val="left" w:pos="1701"/>
          <w:tab w:val="left" w:pos="2268"/>
          <w:tab w:val="left" w:pos="3402"/>
          <w:tab w:val="left" w:pos="4536"/>
          <w:tab w:val="left" w:pos="6045"/>
        </w:tabs>
        <w:spacing w:line="360" w:lineRule="auto"/>
        <w:rPr>
          <w:rFonts w:ascii="Bookman Old Style" w:hAnsi="Bookman Old Style"/>
        </w:rPr>
      </w:pPr>
      <w:r w:rsidRPr="009E4CEB">
        <w:rPr>
          <w:rFonts w:ascii="Bookman Old Style" w:hAnsi="Bookman Old Style"/>
        </w:rPr>
        <w:t xml:space="preserve">               Non-Teaching Staff Students</w:t>
      </w:r>
      <w:r w:rsidRPr="009E4CEB">
        <w:rPr>
          <w:rFonts w:ascii="Bookman Old Style" w:hAnsi="Bookman Old Style"/>
        </w:rPr>
        <w:tab/>
        <w:t xml:space="preserve"> </w:t>
      </w:r>
      <w:r w:rsidR="009E4CEB">
        <w:rPr>
          <w:rFonts w:ascii="Bookman Old Style" w:hAnsi="Bookman Old Style"/>
        </w:rPr>
        <w:t xml:space="preserve">              </w:t>
      </w:r>
      <w:r w:rsidRPr="009E4CEB">
        <w:rPr>
          <w:rFonts w:ascii="Bookman Old Style" w:hAnsi="Bookman Old Style"/>
        </w:rPr>
        <w:t xml:space="preserve">Alumni </w:t>
      </w:r>
      <w:r w:rsidRPr="009E4CEB">
        <w:rPr>
          <w:rFonts w:ascii="Bookman Old Style" w:hAnsi="Bookman Old Style"/>
        </w:rPr>
        <w:tab/>
        <w:t xml:space="preserve">  </w:t>
      </w:r>
      <w:r w:rsidR="009E4CEB">
        <w:rPr>
          <w:rFonts w:ascii="Bookman Old Style" w:hAnsi="Bookman Old Style"/>
        </w:rPr>
        <w:t xml:space="preserve">        </w:t>
      </w:r>
      <w:r w:rsidRPr="009E4CEB">
        <w:rPr>
          <w:rFonts w:ascii="Bookman Old Style" w:hAnsi="Bookman Old Style"/>
        </w:rPr>
        <w:t xml:space="preserve">  </w:t>
      </w:r>
      <w:r w:rsidR="009E4CEB">
        <w:rPr>
          <w:rFonts w:ascii="Bookman Old Style" w:hAnsi="Bookman Old Style"/>
        </w:rPr>
        <w:t xml:space="preserve"> </w:t>
      </w:r>
      <w:r w:rsidR="007C5A5C" w:rsidRPr="009E4CEB">
        <w:rPr>
          <w:rFonts w:ascii="Bookman Old Style" w:hAnsi="Bookman Old Style"/>
        </w:rPr>
        <w:t xml:space="preserve"> </w:t>
      </w:r>
      <w:r w:rsidRPr="009E4CEB">
        <w:rPr>
          <w:rFonts w:ascii="Bookman Old Style" w:hAnsi="Bookman Old Style"/>
        </w:rPr>
        <w:t xml:space="preserve">Others </w:t>
      </w:r>
    </w:p>
    <w:p w:rsidR="00334809" w:rsidRPr="009E4CEB" w:rsidRDefault="00F30BEB" w:rsidP="006C7AF8">
      <w:pPr>
        <w:tabs>
          <w:tab w:val="left" w:pos="720"/>
          <w:tab w:val="left" w:pos="1440"/>
          <w:tab w:val="left" w:pos="2160"/>
        </w:tabs>
        <w:spacing w:line="360" w:lineRule="auto"/>
        <w:rPr>
          <w:rFonts w:ascii="Bookman Old Style" w:hAnsi="Bookman Old Style"/>
        </w:rPr>
      </w:pPr>
      <w:r w:rsidRPr="00F30BEB">
        <w:rPr>
          <w:rFonts w:ascii="Bookman Old Style" w:hAnsi="Bookman Old Style"/>
          <w:noProof/>
        </w:rPr>
        <w:pict>
          <v:shape id="_x0000_s1256" type="#_x0000_t202" style="position:absolute;margin-left:380.1pt;margin-top:27.65pt;width:27pt;height:20.05pt;z-index:251762176">
            <v:textbox style="mso-next-textbox:#_x0000_s1256">
              <w:txbxContent>
                <w:p w:rsidR="00C237BA" w:rsidRPr="00271CD3" w:rsidRDefault="00C237BA" w:rsidP="00271CD3">
                  <w:pPr>
                    <w:rPr>
                      <w:sz w:val="20"/>
                      <w:szCs w:val="20"/>
                    </w:rPr>
                  </w:pPr>
                  <w:r w:rsidRPr="00271CD3">
                    <w:rPr>
                      <w:rFonts w:ascii="Bodoni MT" w:hAnsi="Bodoni MT"/>
                      <w:sz w:val="20"/>
                      <w:szCs w:val="20"/>
                    </w:rPr>
                    <w:t>√</w:t>
                  </w:r>
                </w:p>
                <w:p w:rsidR="00C237BA" w:rsidRPr="00106351" w:rsidRDefault="00C237BA" w:rsidP="00334809">
                  <w:pPr>
                    <w:rPr>
                      <w:szCs w:val="20"/>
                    </w:rPr>
                  </w:pPr>
                </w:p>
              </w:txbxContent>
            </v:textbox>
          </v:shape>
        </w:pict>
      </w:r>
      <w:r w:rsidRPr="00F30BEB">
        <w:rPr>
          <w:rFonts w:ascii="Bookman Old Style" w:hAnsi="Bookman Old Style"/>
          <w:noProof/>
        </w:rPr>
        <w:pict>
          <v:shape id="_x0000_s1257" type="#_x0000_t202" style="position:absolute;margin-left:455.45pt;margin-top:27.65pt;width:20.1pt;height:20pt;z-index:251763200">
            <v:textbox style="mso-next-textbox:#_x0000_s1257">
              <w:txbxContent>
                <w:p w:rsidR="00C237BA" w:rsidRPr="00106351" w:rsidRDefault="00C237BA" w:rsidP="00334809">
                  <w:pPr>
                    <w:rPr>
                      <w:szCs w:val="20"/>
                    </w:rPr>
                  </w:pPr>
                </w:p>
              </w:txbxContent>
            </v:textbox>
          </v:shape>
        </w:pict>
      </w:r>
      <w:r w:rsidR="006C7AF8" w:rsidRPr="009E4CEB">
        <w:rPr>
          <w:rFonts w:ascii="Bookman Old Style" w:hAnsi="Bookman Old Style"/>
        </w:rPr>
        <w:tab/>
      </w:r>
      <w:r w:rsidR="006C7AF8" w:rsidRPr="009E4CEB">
        <w:rPr>
          <w:rFonts w:ascii="Bookman Old Style" w:hAnsi="Bookman Old Style"/>
        </w:rPr>
        <w:tab/>
      </w:r>
      <w:r w:rsidR="006C7AF8" w:rsidRPr="009E4CEB">
        <w:rPr>
          <w:rFonts w:ascii="Bookman Old Style" w:hAnsi="Bookman Old Style"/>
        </w:rPr>
        <w:tab/>
      </w:r>
      <w:r w:rsidR="006C7AF8" w:rsidRPr="009E4CEB">
        <w:rPr>
          <w:rFonts w:ascii="Bookman Old Style" w:hAnsi="Bookman Old Style"/>
        </w:rPr>
        <w:tab/>
      </w:r>
    </w:p>
    <w:p w:rsidR="00334809" w:rsidRPr="009E4CEB" w:rsidRDefault="00F30BEB" w:rsidP="00334809">
      <w:pPr>
        <w:tabs>
          <w:tab w:val="left" w:pos="1701"/>
          <w:tab w:val="left" w:pos="2268"/>
          <w:tab w:val="left" w:pos="3402"/>
          <w:tab w:val="left" w:pos="4536"/>
          <w:tab w:val="left" w:pos="6045"/>
        </w:tabs>
        <w:spacing w:line="360" w:lineRule="auto"/>
        <w:rPr>
          <w:rFonts w:ascii="Bookman Old Style" w:hAnsi="Bookman Old Style"/>
          <w:b/>
        </w:rPr>
      </w:pPr>
      <w:r w:rsidRPr="00F30BEB">
        <w:rPr>
          <w:rFonts w:ascii="Bookman Old Style" w:hAnsi="Bookman Old Style"/>
          <w:noProof/>
        </w:rPr>
        <w:pict>
          <v:shape id="_x0000_s1036" type="#_x0000_t202" style="position:absolute;margin-left:246.25pt;margin-top:18.7pt;width:108.2pt;height:23.8pt;z-index:251545088">
            <v:textbox style="mso-next-textbox:#_x0000_s1036">
              <w:txbxContent>
                <w:p w:rsidR="00C237BA" w:rsidRPr="009E4CEB" w:rsidRDefault="00DD1223" w:rsidP="00334809">
                  <w:pPr>
                    <w:rPr>
                      <w:rFonts w:ascii="Bookman Old Style" w:hAnsi="Bookman Old Style"/>
                    </w:rPr>
                  </w:pPr>
                  <w:r>
                    <w:rPr>
                      <w:rFonts w:ascii="Bookman Old Style" w:hAnsi="Bookman Old Style"/>
                    </w:rPr>
                    <w:t xml:space="preserve">Rs.3, </w:t>
                  </w:r>
                  <w:r w:rsidR="00C237BA" w:rsidRPr="009E4CEB">
                    <w:rPr>
                      <w:rFonts w:ascii="Bookman Old Style" w:hAnsi="Bookman Old Style"/>
                    </w:rPr>
                    <w:t>00,</w:t>
                  </w:r>
                  <w:r>
                    <w:rPr>
                      <w:rFonts w:ascii="Bookman Old Style" w:hAnsi="Bookman Old Style"/>
                    </w:rPr>
                    <w:t xml:space="preserve"> </w:t>
                  </w:r>
                  <w:r w:rsidR="00C237BA" w:rsidRPr="009E4CEB">
                    <w:rPr>
                      <w:rFonts w:ascii="Bookman Old Style" w:hAnsi="Bookman Old Style"/>
                    </w:rPr>
                    <w:t>000</w:t>
                  </w:r>
                  <w:r>
                    <w:rPr>
                      <w:rFonts w:ascii="Bookman Old Style" w:hAnsi="Bookman Old Style"/>
                    </w:rPr>
                    <w:t>/-</w:t>
                  </w:r>
                </w:p>
              </w:txbxContent>
            </v:textbox>
          </v:shape>
        </w:pict>
      </w:r>
      <w:r w:rsidR="00334809" w:rsidRPr="009E4CEB">
        <w:rPr>
          <w:rFonts w:ascii="Bookman Old Style" w:hAnsi="Bookman Old Style"/>
        </w:rPr>
        <w:t>2.12</w:t>
      </w:r>
      <w:r w:rsidR="006F41C2" w:rsidRPr="009E4CEB">
        <w:rPr>
          <w:rFonts w:ascii="Bookman Old Style" w:hAnsi="Bookman Old Style"/>
        </w:rPr>
        <w:t xml:space="preserve"> </w:t>
      </w:r>
      <w:r w:rsidR="00334809" w:rsidRPr="009E4CEB">
        <w:rPr>
          <w:rFonts w:ascii="Bookman Old Style" w:hAnsi="Bookman Old Style"/>
        </w:rPr>
        <w:t xml:space="preserve"> Has IQAC received any funding from UGC during the year?</w:t>
      </w:r>
      <w:r w:rsidR="00334809" w:rsidRPr="009E4CEB">
        <w:rPr>
          <w:rFonts w:ascii="Bookman Old Style" w:hAnsi="Bookman Old Style"/>
        </w:rPr>
        <w:tab/>
        <w:t xml:space="preserve">Yes                No   </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r w:rsidRPr="009E4CEB">
        <w:rPr>
          <w:rFonts w:ascii="Bookman Old Style" w:hAnsi="Bookman Old Style"/>
        </w:rPr>
        <w:t xml:space="preserve">                 If yes, mention the amount                                </w:t>
      </w:r>
      <w:r w:rsidRPr="009E4CEB">
        <w:rPr>
          <w:rFonts w:ascii="Bookman Old Style" w:hAnsi="Bookman Old Style"/>
        </w:rPr>
        <w:tab/>
      </w:r>
    </w:p>
    <w:p w:rsidR="00334809" w:rsidRPr="00C37D83" w:rsidRDefault="00334809"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r w:rsidRPr="009E4CEB">
        <w:rPr>
          <w:rFonts w:ascii="Bookman Old Style" w:hAnsi="Bookman Old Style"/>
        </w:rPr>
        <w:t>2.13</w:t>
      </w:r>
      <w:r w:rsidRPr="009E4CEB">
        <w:rPr>
          <w:rFonts w:ascii="Bookman Old Style" w:hAnsi="Bookman Old Style"/>
          <w:b/>
        </w:rPr>
        <w:t xml:space="preserve"> </w:t>
      </w:r>
      <w:r w:rsidRPr="00C37D83">
        <w:rPr>
          <w:rFonts w:ascii="Bookman Old Style" w:hAnsi="Bookman Old Style"/>
        </w:rPr>
        <w:t>Seminars and Conferences (only quality related)</w:t>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r w:rsidRPr="00F30BEB">
        <w:rPr>
          <w:rFonts w:ascii="Bookman Old Style" w:hAnsi="Bookman Old Style"/>
          <w:noProof/>
        </w:rPr>
        <w:pict>
          <v:shape id="_x0000_s1129" type="#_x0000_t202" style="position:absolute;margin-left:334.35pt;margin-top:25.6pt;width:25.2pt;height:24.3pt;z-index:251636224">
            <v:textbox style="mso-next-textbox:#_x0000_s1129">
              <w:txbxContent>
                <w:p w:rsidR="00C237BA" w:rsidRPr="005613F9" w:rsidRDefault="00C237BA" w:rsidP="00334809">
                  <w:pPr>
                    <w:rPr>
                      <w:sz w:val="20"/>
                      <w:szCs w:val="20"/>
                    </w:rPr>
                  </w:pPr>
                </w:p>
              </w:txbxContent>
            </v:textbox>
          </v:shape>
        </w:pict>
      </w:r>
      <w:r w:rsidRPr="00F30BEB">
        <w:rPr>
          <w:rFonts w:ascii="Bookman Old Style" w:hAnsi="Bookman Old Style"/>
          <w:noProof/>
        </w:rPr>
        <w:pict>
          <v:shape id="_x0000_s1128" type="#_x0000_t202" style="position:absolute;margin-left:230.15pt;margin-top:25.6pt;width:25.2pt;height:24.3pt;z-index:251635200">
            <v:textbox style="mso-next-textbox:#_x0000_s1128">
              <w:txbxContent>
                <w:p w:rsidR="00C237BA" w:rsidRPr="005613F9" w:rsidRDefault="00C237BA" w:rsidP="00334809">
                  <w:pPr>
                    <w:rPr>
                      <w:sz w:val="20"/>
                      <w:szCs w:val="20"/>
                    </w:rPr>
                  </w:pPr>
                </w:p>
              </w:txbxContent>
            </v:textbox>
          </v:shape>
        </w:pict>
      </w:r>
      <w:r w:rsidRPr="00F30BEB">
        <w:rPr>
          <w:rFonts w:ascii="Bookman Old Style" w:hAnsi="Bookman Old Style"/>
          <w:noProof/>
        </w:rPr>
        <w:pict>
          <v:shape id="_x0000_s1127" type="#_x0000_t202" style="position:absolute;margin-left:111.9pt;margin-top:25.6pt;width:25.2pt;height:24.3pt;z-index:251634176">
            <v:textbox style="mso-next-textbox:#_x0000_s1127">
              <w:txbxContent>
                <w:p w:rsidR="00C237BA" w:rsidRPr="005613F9" w:rsidRDefault="00C237BA" w:rsidP="00334809">
                  <w:pPr>
                    <w:rPr>
                      <w:sz w:val="20"/>
                      <w:szCs w:val="20"/>
                    </w:rPr>
                  </w:pPr>
                  <w:r>
                    <w:rPr>
                      <w:sz w:val="20"/>
                      <w:szCs w:val="20"/>
                    </w:rPr>
                    <w:t>0</w:t>
                  </w:r>
                </w:p>
              </w:txbxContent>
            </v:textbox>
          </v:shape>
        </w:pict>
      </w:r>
      <w:r w:rsidR="00334809" w:rsidRPr="009E4CEB">
        <w:rPr>
          <w:rFonts w:ascii="Bookman Old Style" w:hAnsi="Bookman Old Style"/>
        </w:rPr>
        <w:t xml:space="preserve">         (i) No. of Seminars/Conferences/ Workshops/Symposia organized by the IQAC </w:t>
      </w:r>
    </w:p>
    <w:p w:rsidR="007C5A5C"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r w:rsidRPr="00F30BEB">
        <w:rPr>
          <w:rFonts w:ascii="Bookman Old Style" w:hAnsi="Bookman Old Style"/>
          <w:noProof/>
        </w:rPr>
        <w:pict>
          <v:shape id="_x0000_s1130" type="#_x0000_t202" style="position:absolute;margin-left:432.7pt;margin-top:-.3pt;width:25.2pt;height:24.3pt;z-index:251637248">
            <v:textbox style="mso-next-textbox:#_x0000_s1130">
              <w:txbxContent>
                <w:p w:rsidR="00C237BA" w:rsidRPr="005613F9" w:rsidRDefault="00C237BA" w:rsidP="00334809">
                  <w:pPr>
                    <w:rPr>
                      <w:sz w:val="20"/>
                      <w:szCs w:val="20"/>
                    </w:rPr>
                  </w:pPr>
                </w:p>
              </w:txbxContent>
            </v:textbox>
          </v:shape>
        </w:pict>
      </w:r>
      <w:r w:rsidR="00334809" w:rsidRPr="009E4CEB">
        <w:rPr>
          <w:rFonts w:ascii="Bookman Old Style" w:hAnsi="Bookman Old Style"/>
        </w:rPr>
        <w:t xml:space="preserve">              Total Nos.               International               National           </w:t>
      </w:r>
      <w:r w:rsidR="007C5A5C" w:rsidRPr="009E4CEB">
        <w:rPr>
          <w:rFonts w:ascii="Bookman Old Style" w:hAnsi="Bookman Old Style"/>
        </w:rPr>
        <w:t xml:space="preserve">    </w:t>
      </w:r>
      <w:r w:rsidR="00334809" w:rsidRPr="009E4CEB">
        <w:rPr>
          <w:rFonts w:ascii="Bookman Old Style" w:hAnsi="Bookman Old Style"/>
        </w:rPr>
        <w:t xml:space="preserve">    State         </w:t>
      </w:r>
    </w:p>
    <w:p w:rsidR="007C5A5C"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r w:rsidRPr="00F30BEB">
        <w:rPr>
          <w:rFonts w:ascii="Bookman Old Style" w:hAnsi="Bookman Old Style"/>
          <w:noProof/>
        </w:rPr>
        <w:pict>
          <v:shape id="_x0000_s1131" type="#_x0000_t202" style="position:absolute;margin-left:225.35pt;margin-top:25.7pt;width:25.2pt;height:24.3pt;z-index:251638272">
            <v:textbox style="mso-next-textbox:#_x0000_s1131">
              <w:txbxContent>
                <w:p w:rsidR="00C237BA" w:rsidRPr="005613F9" w:rsidRDefault="00C237BA" w:rsidP="00334809">
                  <w:pPr>
                    <w:rPr>
                      <w:sz w:val="20"/>
                      <w:szCs w:val="20"/>
                    </w:rPr>
                  </w:pPr>
                  <w:r>
                    <w:rPr>
                      <w:sz w:val="20"/>
                      <w:szCs w:val="20"/>
                    </w:rPr>
                    <w:t>1</w:t>
                  </w:r>
                </w:p>
              </w:txbxContent>
            </v:textbox>
          </v:shape>
        </w:pict>
      </w:r>
      <w:r w:rsidR="007C5A5C" w:rsidRPr="009E4CEB">
        <w:rPr>
          <w:rFonts w:ascii="Bookman Old Style" w:hAnsi="Bookman Old Style"/>
        </w:rPr>
        <w:tab/>
        <w:t xml:space="preserve">      </w:t>
      </w:r>
      <w:r w:rsidR="00334809" w:rsidRPr="009E4CEB">
        <w:rPr>
          <w:rFonts w:ascii="Bookman Old Style" w:hAnsi="Bookman Old Style"/>
        </w:rPr>
        <w:t xml:space="preserve">   </w:t>
      </w:r>
    </w:p>
    <w:p w:rsidR="00334809" w:rsidRPr="009E4CEB" w:rsidRDefault="007C5A5C"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r w:rsidRPr="009E4CEB">
        <w:rPr>
          <w:rFonts w:ascii="Bookman Old Style" w:hAnsi="Bookman Old Style"/>
        </w:rPr>
        <w:tab/>
      </w:r>
      <w:r w:rsidRPr="009E4CEB">
        <w:rPr>
          <w:rFonts w:ascii="Bookman Old Style" w:hAnsi="Bookman Old Style"/>
        </w:rPr>
        <w:tab/>
      </w:r>
      <w:r w:rsidR="00334809" w:rsidRPr="009E4CEB">
        <w:rPr>
          <w:rFonts w:ascii="Bookman Old Style" w:hAnsi="Bookman Old Style"/>
        </w:rPr>
        <w:t xml:space="preserve">  Institution Level</w:t>
      </w:r>
    </w:p>
    <w:p w:rsidR="00A25A18"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r w:rsidRPr="00F30BEB">
        <w:rPr>
          <w:rFonts w:ascii="Bookman Old Style" w:hAnsi="Bookman Old Style"/>
          <w:noProof/>
        </w:rPr>
        <w:pict>
          <v:shape id="_x0000_s1053" type="#_x0000_t202" style="position:absolute;margin-left:123.1pt;margin-top:24.55pt;width:152.45pt;height:24.45pt;z-index:251562496">
            <v:textbox style="mso-next-textbox:#_x0000_s1053">
              <w:txbxContent>
                <w:p w:rsidR="00C237BA" w:rsidRPr="006F41C2" w:rsidRDefault="00C237BA" w:rsidP="00334809">
                  <w:pPr>
                    <w:rPr>
                      <w:rFonts w:ascii="Bookman Old Style" w:hAnsi="Bookman Old Style"/>
                    </w:rPr>
                  </w:pPr>
                  <w:r>
                    <w:rPr>
                      <w:rFonts w:ascii="Bookman Old Style" w:hAnsi="Bookman Old Style"/>
                    </w:rPr>
                    <w:t>Research Methodology</w:t>
                  </w:r>
                </w:p>
              </w:txbxContent>
            </v:textbox>
          </v:shape>
        </w:pic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r w:rsidRPr="009E4CEB">
        <w:rPr>
          <w:rFonts w:ascii="Bookman Old Style" w:hAnsi="Bookman Old Style"/>
        </w:rPr>
        <w:t xml:space="preserve">               (ii) Themes </w:t>
      </w:r>
    </w:p>
    <w:p w:rsidR="00334809" w:rsidRPr="00C37D83" w:rsidRDefault="00F30BEB"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r w:rsidRPr="00F30BEB">
        <w:rPr>
          <w:rFonts w:ascii="Bookman Old Style" w:hAnsi="Bookman Old Style"/>
          <w:noProof/>
        </w:rPr>
        <w:pict>
          <v:shape id="_x0000_s1035" type="#_x0000_t202" style="position:absolute;margin-left:31.55pt;margin-top:23.3pt;width:423.9pt;height:146.75pt;z-index:251544064">
            <v:textbox style="mso-next-textbox:#_x0000_s1035">
              <w:txbxContent>
                <w:p w:rsidR="00C237BA" w:rsidRPr="00C37D83" w:rsidRDefault="00C237BA" w:rsidP="00C37D83">
                  <w:pPr>
                    <w:pStyle w:val="ListParagraph"/>
                    <w:numPr>
                      <w:ilvl w:val="0"/>
                      <w:numId w:val="38"/>
                    </w:numPr>
                    <w:rPr>
                      <w:rFonts w:ascii="Bookman Old Style" w:hAnsi="Bookman Old Style"/>
                    </w:rPr>
                  </w:pPr>
                  <w:r w:rsidRPr="00C37D83">
                    <w:rPr>
                      <w:rFonts w:ascii="Bookman Old Style" w:hAnsi="Bookman Old Style"/>
                    </w:rPr>
                    <w:t>Conducted an orientation program for students</w:t>
                  </w:r>
                </w:p>
                <w:p w:rsidR="00C237BA" w:rsidRDefault="00C237BA" w:rsidP="00C37D83">
                  <w:pPr>
                    <w:pStyle w:val="ListParagraph"/>
                    <w:numPr>
                      <w:ilvl w:val="0"/>
                      <w:numId w:val="38"/>
                    </w:numPr>
                    <w:rPr>
                      <w:rFonts w:ascii="Bookman Old Style" w:hAnsi="Bookman Old Style"/>
                    </w:rPr>
                  </w:pPr>
                  <w:r w:rsidRPr="00C37D83">
                    <w:rPr>
                      <w:rFonts w:ascii="Bookman Old Style" w:hAnsi="Bookman Old Style"/>
                    </w:rPr>
                    <w:t>Conducted a workshop on research methodology for Faculty and PG students</w:t>
                  </w:r>
                </w:p>
                <w:p w:rsidR="00C237BA" w:rsidRDefault="00C237BA" w:rsidP="00C37D83">
                  <w:pPr>
                    <w:pStyle w:val="ListParagraph"/>
                    <w:numPr>
                      <w:ilvl w:val="0"/>
                      <w:numId w:val="38"/>
                    </w:numPr>
                    <w:rPr>
                      <w:rFonts w:ascii="Bookman Old Style" w:hAnsi="Bookman Old Style"/>
                    </w:rPr>
                  </w:pPr>
                  <w:r>
                    <w:rPr>
                      <w:rFonts w:ascii="Bookman Old Style" w:hAnsi="Bookman Old Style"/>
                    </w:rPr>
                    <w:t>ICT Training to administrative staff</w:t>
                  </w:r>
                </w:p>
                <w:p w:rsidR="00C237BA" w:rsidRDefault="00C237BA" w:rsidP="00C37D83">
                  <w:pPr>
                    <w:pStyle w:val="ListParagraph"/>
                    <w:numPr>
                      <w:ilvl w:val="0"/>
                      <w:numId w:val="38"/>
                    </w:numPr>
                    <w:rPr>
                      <w:rFonts w:ascii="Bookman Old Style" w:hAnsi="Bookman Old Style"/>
                    </w:rPr>
                  </w:pPr>
                  <w:r>
                    <w:rPr>
                      <w:rFonts w:ascii="Bookman Old Style" w:hAnsi="Bookman Old Style"/>
                    </w:rPr>
                    <w:t>Made recommendation for girls room renovation and construction of more toilets for girls.</w:t>
                  </w:r>
                </w:p>
                <w:p w:rsidR="00C237BA" w:rsidRDefault="00C237BA" w:rsidP="00C37D83">
                  <w:pPr>
                    <w:pStyle w:val="ListParagraph"/>
                    <w:numPr>
                      <w:ilvl w:val="0"/>
                      <w:numId w:val="38"/>
                    </w:numPr>
                    <w:rPr>
                      <w:rFonts w:ascii="Bookman Old Style" w:hAnsi="Bookman Old Style"/>
                    </w:rPr>
                  </w:pPr>
                  <w:r>
                    <w:rPr>
                      <w:rFonts w:ascii="Bookman Old Style" w:hAnsi="Bookman Old Style"/>
                    </w:rPr>
                    <w:t>Introduction of address tag for students.</w:t>
                  </w:r>
                </w:p>
                <w:p w:rsidR="00C237BA" w:rsidRDefault="00C237BA" w:rsidP="00C37D83">
                  <w:pPr>
                    <w:pStyle w:val="ListParagraph"/>
                    <w:numPr>
                      <w:ilvl w:val="0"/>
                      <w:numId w:val="38"/>
                    </w:numPr>
                    <w:rPr>
                      <w:rFonts w:ascii="Bookman Old Style" w:hAnsi="Bookman Old Style"/>
                    </w:rPr>
                  </w:pPr>
                  <w:r>
                    <w:rPr>
                      <w:rFonts w:ascii="Bookman Old Style" w:hAnsi="Bookman Old Style"/>
                    </w:rPr>
                    <w:t>Attendance of students computerised</w:t>
                  </w:r>
                </w:p>
                <w:p w:rsidR="00C237BA" w:rsidRPr="00C37D83" w:rsidRDefault="00C237BA" w:rsidP="00C37D83">
                  <w:pPr>
                    <w:pStyle w:val="ListParagraph"/>
                    <w:numPr>
                      <w:ilvl w:val="0"/>
                      <w:numId w:val="38"/>
                    </w:numPr>
                    <w:rPr>
                      <w:rFonts w:ascii="Bookman Old Style" w:hAnsi="Bookman Old Style"/>
                    </w:rPr>
                  </w:pPr>
                  <w:r>
                    <w:rPr>
                      <w:rFonts w:ascii="Bookman Old Style" w:hAnsi="Bookman Old Style"/>
                    </w:rPr>
                    <w:t>Recommended for more smart class rooms.</w:t>
                  </w:r>
                </w:p>
              </w:txbxContent>
            </v:textbox>
          </v:shape>
        </w:pict>
      </w:r>
      <w:r w:rsidR="00334809" w:rsidRPr="00C37D83">
        <w:rPr>
          <w:rFonts w:ascii="Bookman Old Style" w:hAnsi="Bookman Old Style"/>
        </w:rPr>
        <w:t xml:space="preserve">2.14 Significant Activities and contributions made by IQAC </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p>
    <w:p w:rsidR="0010039F" w:rsidRDefault="0010039F"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p>
    <w:p w:rsidR="00C37D83" w:rsidRDefault="00C37D83"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p>
    <w:p w:rsidR="00C37D83" w:rsidRDefault="00C37D83"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p>
    <w:p w:rsidR="00C37D83" w:rsidRPr="009E4CEB" w:rsidRDefault="00C37D83"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p>
    <w:p w:rsidR="00334809" w:rsidRPr="009E4783" w:rsidRDefault="00334809" w:rsidP="00334809">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r w:rsidRPr="009E4783">
        <w:rPr>
          <w:rFonts w:ascii="Bookman Old Style" w:hAnsi="Bookman Old Style"/>
        </w:rPr>
        <w:t>2.15 Plan of Action by IQAC/Outcome</w:t>
      </w:r>
    </w:p>
    <w:p w:rsidR="00334809" w:rsidRPr="009E4CEB" w:rsidRDefault="00271CD3" w:rsidP="0033480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Bookman Old Style" w:hAnsi="Bookman Old Style"/>
        </w:rPr>
      </w:pPr>
      <w:r w:rsidRPr="009E4CEB">
        <w:rPr>
          <w:rFonts w:ascii="Bookman Old Style" w:hAnsi="Bookman Old Style"/>
        </w:rPr>
        <w:t xml:space="preserve">     </w:t>
      </w:r>
      <w:r w:rsidR="00334809" w:rsidRPr="009E4CEB">
        <w:rPr>
          <w:rFonts w:ascii="Bookman Old Style" w:hAnsi="Bookman Old Style"/>
        </w:rPr>
        <w:t xml:space="preserve">   The plan of action chalked out by the IQAC in the beginning of the year towards quality enhancement and the outcome achieved by the end of the year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20"/>
        <w:gridCol w:w="4961"/>
      </w:tblGrid>
      <w:tr w:rsidR="00334809" w:rsidRPr="009E4CEB" w:rsidTr="00FD76DA">
        <w:trPr>
          <w:trHeight w:val="225"/>
        </w:trPr>
        <w:tc>
          <w:tcPr>
            <w:tcW w:w="4820" w:type="dxa"/>
          </w:tcPr>
          <w:p w:rsidR="00334809" w:rsidRPr="009E4CEB" w:rsidRDefault="00334809" w:rsidP="0025655C">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Bookman Old Style" w:hAnsi="Bookman Old Style"/>
                <w:b/>
              </w:rPr>
            </w:pPr>
            <w:r w:rsidRPr="009E4CEB">
              <w:rPr>
                <w:rFonts w:ascii="Bookman Old Style" w:hAnsi="Bookman Old Style"/>
                <w:b/>
              </w:rPr>
              <w:t>Plan of Action</w:t>
            </w:r>
          </w:p>
        </w:tc>
        <w:tc>
          <w:tcPr>
            <w:tcW w:w="4961" w:type="dxa"/>
          </w:tcPr>
          <w:p w:rsidR="00334809" w:rsidRPr="009E4CEB" w:rsidRDefault="00334809" w:rsidP="0025655C">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Bookman Old Style" w:hAnsi="Bookman Old Style"/>
                <w:b/>
              </w:rPr>
            </w:pPr>
            <w:r w:rsidRPr="009E4CEB">
              <w:rPr>
                <w:rFonts w:ascii="Bookman Old Style" w:hAnsi="Bookman Old Style"/>
                <w:b/>
              </w:rPr>
              <w:t>Achievements</w:t>
            </w:r>
          </w:p>
        </w:tc>
      </w:tr>
      <w:tr w:rsidR="00334809" w:rsidRPr="009E4CEB" w:rsidTr="00FD76DA">
        <w:trPr>
          <w:trHeight w:val="454"/>
        </w:trPr>
        <w:tc>
          <w:tcPr>
            <w:tcW w:w="4820" w:type="dxa"/>
          </w:tcPr>
          <w:p w:rsidR="00EE1A2D" w:rsidRPr="009E4CEB" w:rsidRDefault="00EE1A2D" w:rsidP="00EE1A2D">
            <w:pPr>
              <w:pStyle w:val="PlainText"/>
              <w:jc w:val="both"/>
              <w:rPr>
                <w:rFonts w:ascii="Bookman Old Style" w:hAnsi="Bookman Old Style"/>
                <w:bCs/>
                <w:sz w:val="22"/>
                <w:szCs w:val="22"/>
              </w:rPr>
            </w:pPr>
            <w:r>
              <w:rPr>
                <w:rFonts w:ascii="Bookman Old Style" w:hAnsi="Bookman Old Style"/>
                <w:bCs/>
                <w:sz w:val="22"/>
                <w:szCs w:val="22"/>
              </w:rPr>
              <w:t>Focus</w:t>
            </w:r>
            <w:r w:rsidRPr="009E4CEB">
              <w:rPr>
                <w:rFonts w:ascii="Bookman Old Style" w:hAnsi="Bookman Old Style"/>
                <w:bCs/>
                <w:sz w:val="22"/>
                <w:szCs w:val="22"/>
              </w:rPr>
              <w:t xml:space="preserve"> on UGC Projects, both Minor and Major. </w:t>
            </w:r>
          </w:p>
          <w:p w:rsidR="00EE1A2D" w:rsidRDefault="00EE1A2D" w:rsidP="0025655C">
            <w:pPr>
              <w:pStyle w:val="PlainText"/>
              <w:jc w:val="both"/>
              <w:rPr>
                <w:rFonts w:ascii="Bookman Old Style" w:hAnsi="Bookman Old Style" w:cs="Bookman Old Style"/>
                <w:bCs/>
                <w:sz w:val="22"/>
                <w:szCs w:val="22"/>
              </w:rPr>
            </w:pPr>
          </w:p>
          <w:p w:rsidR="00EE1A2D" w:rsidRDefault="00EE1A2D" w:rsidP="0025655C">
            <w:pPr>
              <w:pStyle w:val="PlainText"/>
              <w:jc w:val="both"/>
              <w:rPr>
                <w:rFonts w:ascii="Bookman Old Style" w:hAnsi="Bookman Old Style" w:cs="Bookman Old Style"/>
                <w:bCs/>
                <w:sz w:val="22"/>
                <w:szCs w:val="22"/>
              </w:rPr>
            </w:pPr>
          </w:p>
          <w:p w:rsidR="00810C0B" w:rsidRDefault="00810C0B" w:rsidP="0025655C">
            <w:pPr>
              <w:pStyle w:val="PlainText"/>
              <w:jc w:val="both"/>
              <w:rPr>
                <w:rFonts w:ascii="Bookman Old Style" w:hAnsi="Bookman Old Style" w:cs="Bookman Old Style"/>
                <w:bCs/>
                <w:sz w:val="22"/>
                <w:szCs w:val="22"/>
              </w:rPr>
            </w:pPr>
            <w:r w:rsidRPr="009E4CEB">
              <w:rPr>
                <w:rFonts w:ascii="Bookman Old Style" w:hAnsi="Bookman Old Style" w:cs="Bookman Old Style"/>
                <w:bCs/>
                <w:sz w:val="22"/>
                <w:szCs w:val="22"/>
              </w:rPr>
              <w:t>To make more smart classrooms</w:t>
            </w:r>
          </w:p>
          <w:p w:rsidR="009E4783" w:rsidRDefault="009E4783" w:rsidP="0025655C">
            <w:pPr>
              <w:pStyle w:val="PlainText"/>
              <w:jc w:val="both"/>
              <w:rPr>
                <w:rFonts w:ascii="Bookman Old Style" w:hAnsi="Bookman Old Style" w:cs="Bookman Old Style"/>
                <w:bCs/>
                <w:sz w:val="22"/>
                <w:szCs w:val="22"/>
              </w:rPr>
            </w:pPr>
          </w:p>
          <w:p w:rsidR="009E4783" w:rsidRPr="009E4CEB" w:rsidRDefault="009E4783" w:rsidP="0025655C">
            <w:pPr>
              <w:pStyle w:val="PlainText"/>
              <w:jc w:val="both"/>
              <w:rPr>
                <w:rFonts w:ascii="Bookman Old Style" w:hAnsi="Bookman Old Style" w:cs="Bookman Old Style"/>
                <w:bCs/>
                <w:sz w:val="22"/>
                <w:szCs w:val="22"/>
              </w:rPr>
            </w:pPr>
          </w:p>
          <w:p w:rsidR="00EE1A2D" w:rsidRDefault="008525D2" w:rsidP="0025655C">
            <w:pPr>
              <w:pStyle w:val="PlainText"/>
              <w:jc w:val="both"/>
              <w:rPr>
                <w:rFonts w:ascii="Bookman Old Style" w:hAnsi="Bookman Old Style" w:cs="Bookman Old Style"/>
                <w:bCs/>
                <w:sz w:val="22"/>
                <w:szCs w:val="22"/>
              </w:rPr>
            </w:pPr>
            <w:r w:rsidRPr="009E4CEB">
              <w:rPr>
                <w:rFonts w:ascii="Bookman Old Style" w:hAnsi="Bookman Old Style" w:cs="Bookman Old Style"/>
                <w:bCs/>
                <w:sz w:val="22"/>
                <w:szCs w:val="22"/>
              </w:rPr>
              <w:t>Secure sanction of  MA Economics course</w:t>
            </w:r>
          </w:p>
          <w:p w:rsidR="00EE1A2D" w:rsidRDefault="00EE1A2D" w:rsidP="0025655C">
            <w:pPr>
              <w:pStyle w:val="PlainText"/>
              <w:jc w:val="both"/>
              <w:rPr>
                <w:rFonts w:ascii="Bookman Old Style" w:hAnsi="Bookman Old Style" w:cs="Bookman Old Style"/>
                <w:bCs/>
                <w:sz w:val="22"/>
                <w:szCs w:val="22"/>
              </w:rPr>
            </w:pPr>
          </w:p>
          <w:p w:rsidR="00EE1A2D" w:rsidRDefault="00EE1A2D" w:rsidP="00EE1A2D">
            <w:pPr>
              <w:pStyle w:val="PlainText"/>
              <w:jc w:val="both"/>
              <w:rPr>
                <w:rFonts w:ascii="Bookman Old Style" w:hAnsi="Bookman Old Style"/>
                <w:bCs/>
                <w:sz w:val="22"/>
                <w:szCs w:val="22"/>
              </w:rPr>
            </w:pPr>
            <w:r>
              <w:rPr>
                <w:rFonts w:ascii="Bookman Old Style" w:hAnsi="Bookman Old Style"/>
                <w:bCs/>
                <w:sz w:val="22"/>
                <w:szCs w:val="22"/>
              </w:rPr>
              <w:t>To start Walk with a Scholar and Scholar    support programs</w:t>
            </w:r>
          </w:p>
          <w:p w:rsidR="00EE1A2D" w:rsidRDefault="00EE1A2D" w:rsidP="00EE1A2D">
            <w:pPr>
              <w:pStyle w:val="PlainText"/>
              <w:jc w:val="both"/>
              <w:rPr>
                <w:rFonts w:ascii="Bookman Old Style" w:hAnsi="Bookman Old Style"/>
                <w:bCs/>
                <w:sz w:val="22"/>
                <w:szCs w:val="22"/>
              </w:rPr>
            </w:pPr>
          </w:p>
          <w:p w:rsidR="00EE1A2D" w:rsidRPr="009E4CEB" w:rsidRDefault="00EE1A2D" w:rsidP="00EE1A2D">
            <w:pPr>
              <w:pStyle w:val="PlainText"/>
              <w:jc w:val="both"/>
              <w:rPr>
                <w:rFonts w:ascii="Bookman Old Style" w:hAnsi="Bookman Old Style"/>
                <w:bCs/>
                <w:sz w:val="22"/>
                <w:szCs w:val="22"/>
              </w:rPr>
            </w:pPr>
            <w:r>
              <w:rPr>
                <w:rFonts w:ascii="Bookman Old Style" w:hAnsi="Bookman Old Style"/>
                <w:bCs/>
                <w:sz w:val="22"/>
                <w:szCs w:val="22"/>
              </w:rPr>
              <w:t>To apply for more UG and PG courses</w:t>
            </w:r>
          </w:p>
          <w:p w:rsidR="00EE1A2D" w:rsidRDefault="00EE1A2D" w:rsidP="0025655C">
            <w:pPr>
              <w:pStyle w:val="PlainText"/>
              <w:jc w:val="both"/>
              <w:rPr>
                <w:rFonts w:ascii="Bookman Old Style" w:hAnsi="Bookman Old Style" w:cs="Bookman Old Style"/>
                <w:bCs/>
                <w:sz w:val="22"/>
                <w:szCs w:val="22"/>
              </w:rPr>
            </w:pPr>
          </w:p>
          <w:p w:rsidR="00EE1A2D" w:rsidRDefault="00EE1A2D" w:rsidP="0025655C">
            <w:pPr>
              <w:pStyle w:val="PlainText"/>
              <w:jc w:val="both"/>
              <w:rPr>
                <w:rFonts w:ascii="Bookman Old Style" w:hAnsi="Bookman Old Style" w:cs="Bookman Old Style"/>
                <w:bCs/>
                <w:sz w:val="22"/>
                <w:szCs w:val="22"/>
              </w:rPr>
            </w:pPr>
            <w:r>
              <w:rPr>
                <w:rFonts w:ascii="Bookman Old Style" w:hAnsi="Bookman Old Style" w:cs="Bookman Old Style"/>
                <w:bCs/>
                <w:sz w:val="22"/>
                <w:szCs w:val="22"/>
              </w:rPr>
              <w:t>Inspire teachers to register for PhD research</w:t>
            </w:r>
          </w:p>
          <w:p w:rsidR="00FD76DA" w:rsidRPr="009E4CEB" w:rsidRDefault="008525D2" w:rsidP="0025655C">
            <w:pPr>
              <w:pStyle w:val="PlainText"/>
              <w:jc w:val="both"/>
              <w:rPr>
                <w:rFonts w:ascii="Bookman Old Style" w:hAnsi="Bookman Old Style" w:cs="Bookman Old Style"/>
                <w:bCs/>
                <w:sz w:val="22"/>
                <w:szCs w:val="22"/>
              </w:rPr>
            </w:pPr>
            <w:r w:rsidRPr="009E4CEB">
              <w:rPr>
                <w:rFonts w:ascii="Bookman Old Style" w:hAnsi="Bookman Old Style" w:cs="Bookman Old Style"/>
                <w:bCs/>
                <w:sz w:val="22"/>
                <w:szCs w:val="22"/>
              </w:rPr>
              <w:t xml:space="preserve"> </w:t>
            </w:r>
          </w:p>
          <w:p w:rsidR="008525D2" w:rsidRPr="009E4CEB" w:rsidRDefault="008525D2" w:rsidP="0025655C">
            <w:pPr>
              <w:pStyle w:val="PlainText"/>
              <w:jc w:val="both"/>
              <w:rPr>
                <w:rFonts w:ascii="Bookman Old Style" w:hAnsi="Bookman Old Style" w:cs="Bookman Old Style"/>
                <w:bCs/>
                <w:sz w:val="22"/>
                <w:szCs w:val="22"/>
              </w:rPr>
            </w:pPr>
            <w:r w:rsidRPr="009E4CEB">
              <w:rPr>
                <w:rFonts w:ascii="Bookman Old Style" w:hAnsi="Bookman Old Style" w:cs="Bookman Old Style"/>
                <w:bCs/>
                <w:sz w:val="22"/>
                <w:szCs w:val="22"/>
              </w:rPr>
              <w:t xml:space="preserve">The renovation work of the class rooms </w:t>
            </w:r>
          </w:p>
          <w:p w:rsidR="0025655C" w:rsidRPr="009E4CEB" w:rsidRDefault="0025655C" w:rsidP="0025655C">
            <w:pPr>
              <w:pStyle w:val="PlainText"/>
              <w:ind w:left="720"/>
              <w:jc w:val="both"/>
              <w:rPr>
                <w:rFonts w:ascii="Bookman Old Style" w:hAnsi="Bookman Old Style" w:cs="Bookman Old Style"/>
                <w:bCs/>
                <w:sz w:val="22"/>
                <w:szCs w:val="22"/>
              </w:rPr>
            </w:pPr>
          </w:p>
          <w:p w:rsidR="0025655C" w:rsidRPr="009E4CEB" w:rsidRDefault="0025655C" w:rsidP="0025655C">
            <w:pPr>
              <w:pStyle w:val="PlainText"/>
              <w:ind w:left="720"/>
              <w:jc w:val="both"/>
              <w:rPr>
                <w:rFonts w:ascii="Bookman Old Style" w:hAnsi="Bookman Old Style" w:cs="Bookman Old Style"/>
                <w:bCs/>
                <w:sz w:val="22"/>
                <w:szCs w:val="22"/>
              </w:rPr>
            </w:pPr>
          </w:p>
          <w:p w:rsidR="008525D2" w:rsidRPr="009E4CEB" w:rsidRDefault="008525D2" w:rsidP="0025655C">
            <w:pPr>
              <w:pStyle w:val="PlainText"/>
              <w:jc w:val="both"/>
              <w:rPr>
                <w:rFonts w:ascii="Bookman Old Style" w:hAnsi="Bookman Old Style" w:cs="Bookman Old Style"/>
                <w:bCs/>
                <w:sz w:val="22"/>
                <w:szCs w:val="22"/>
              </w:rPr>
            </w:pPr>
            <w:r w:rsidRPr="009E4CEB">
              <w:rPr>
                <w:rFonts w:ascii="Bookman Old Style" w:hAnsi="Bookman Old Style" w:cs="Bookman Old Style"/>
                <w:bCs/>
                <w:sz w:val="22"/>
                <w:szCs w:val="22"/>
              </w:rPr>
              <w:t>Renovation work of college main building</w:t>
            </w:r>
          </w:p>
          <w:p w:rsidR="0025655C" w:rsidRPr="009E4CEB" w:rsidRDefault="0025655C" w:rsidP="0025655C">
            <w:pPr>
              <w:pStyle w:val="PlainText"/>
              <w:jc w:val="both"/>
              <w:rPr>
                <w:rFonts w:ascii="Bookman Old Style" w:hAnsi="Bookman Old Style" w:cs="Bookman Old Style"/>
                <w:bCs/>
                <w:sz w:val="22"/>
                <w:szCs w:val="22"/>
              </w:rPr>
            </w:pPr>
          </w:p>
          <w:p w:rsidR="0025655C" w:rsidRPr="009E4CEB" w:rsidRDefault="0025655C" w:rsidP="0025655C">
            <w:pPr>
              <w:pStyle w:val="PlainText"/>
              <w:jc w:val="both"/>
              <w:rPr>
                <w:rFonts w:ascii="Bookman Old Style" w:hAnsi="Bookman Old Style" w:cs="Bookman Old Style"/>
                <w:bCs/>
                <w:sz w:val="22"/>
                <w:szCs w:val="22"/>
              </w:rPr>
            </w:pPr>
          </w:p>
          <w:p w:rsidR="008525D2" w:rsidRPr="009E4CEB" w:rsidRDefault="008525D2" w:rsidP="0025655C">
            <w:pPr>
              <w:pStyle w:val="PlainText"/>
              <w:jc w:val="both"/>
              <w:rPr>
                <w:rFonts w:ascii="Bookman Old Style" w:hAnsi="Bookman Old Style" w:cs="Bookman Old Style"/>
                <w:bCs/>
                <w:sz w:val="22"/>
                <w:szCs w:val="22"/>
              </w:rPr>
            </w:pPr>
            <w:r w:rsidRPr="009E4CEB">
              <w:rPr>
                <w:rFonts w:ascii="Bookman Old Style" w:hAnsi="Bookman Old Style" w:cs="Bookman Old Style"/>
                <w:bCs/>
                <w:sz w:val="22"/>
                <w:szCs w:val="22"/>
              </w:rPr>
              <w:t>Furniture for class rooms and newly sanctioned course</w:t>
            </w:r>
          </w:p>
          <w:p w:rsidR="0025655C" w:rsidRPr="009E4CEB" w:rsidRDefault="0025655C" w:rsidP="0025655C">
            <w:pPr>
              <w:pStyle w:val="PlainText"/>
              <w:jc w:val="both"/>
              <w:rPr>
                <w:rFonts w:ascii="Bookman Old Style" w:hAnsi="Bookman Old Style" w:cs="Bookman Old Style"/>
                <w:bCs/>
                <w:sz w:val="22"/>
                <w:szCs w:val="22"/>
              </w:rPr>
            </w:pPr>
          </w:p>
          <w:p w:rsidR="008525D2" w:rsidRPr="009E4CEB" w:rsidRDefault="008525D2" w:rsidP="0025655C">
            <w:pPr>
              <w:pStyle w:val="PlainText"/>
              <w:jc w:val="both"/>
              <w:rPr>
                <w:rFonts w:ascii="Bookman Old Style" w:hAnsi="Bookman Old Style"/>
                <w:bCs/>
                <w:sz w:val="22"/>
                <w:szCs w:val="22"/>
              </w:rPr>
            </w:pPr>
            <w:r w:rsidRPr="009E4CEB">
              <w:rPr>
                <w:rFonts w:ascii="Bookman Old Style" w:hAnsi="Bookman Old Style"/>
                <w:bCs/>
                <w:sz w:val="22"/>
                <w:szCs w:val="22"/>
              </w:rPr>
              <w:t>Encourage sports students for state level, national level International level achievements</w:t>
            </w:r>
          </w:p>
          <w:p w:rsidR="0025655C" w:rsidRPr="009E4CEB" w:rsidRDefault="0025655C" w:rsidP="0025655C">
            <w:pPr>
              <w:pStyle w:val="PlainText"/>
              <w:jc w:val="both"/>
              <w:rPr>
                <w:rFonts w:ascii="Bookman Old Style" w:hAnsi="Bookman Old Style"/>
                <w:bCs/>
                <w:sz w:val="22"/>
                <w:szCs w:val="22"/>
              </w:rPr>
            </w:pPr>
          </w:p>
          <w:p w:rsidR="0025655C" w:rsidRPr="009E4CEB" w:rsidRDefault="0025655C" w:rsidP="0025655C">
            <w:pPr>
              <w:pStyle w:val="PlainText"/>
              <w:jc w:val="both"/>
              <w:rPr>
                <w:rFonts w:ascii="Bookman Old Style" w:hAnsi="Bookman Old Style" w:cs="Bookman Old Style"/>
                <w:bCs/>
                <w:sz w:val="22"/>
                <w:szCs w:val="22"/>
              </w:rPr>
            </w:pPr>
          </w:p>
          <w:p w:rsidR="0025655C" w:rsidRPr="009E4CEB" w:rsidRDefault="0025655C" w:rsidP="0025655C">
            <w:pPr>
              <w:pStyle w:val="PlainText"/>
              <w:jc w:val="both"/>
              <w:rPr>
                <w:rFonts w:ascii="Bookman Old Style" w:hAnsi="Bookman Old Style"/>
                <w:bCs/>
                <w:sz w:val="22"/>
                <w:szCs w:val="22"/>
              </w:rPr>
            </w:pPr>
          </w:p>
          <w:p w:rsidR="0025655C" w:rsidRPr="009E4CEB" w:rsidRDefault="0025655C" w:rsidP="0025655C">
            <w:pPr>
              <w:pStyle w:val="PlainText"/>
              <w:jc w:val="both"/>
              <w:rPr>
                <w:rFonts w:ascii="Bookman Old Style" w:hAnsi="Bookman Old Style"/>
                <w:bCs/>
                <w:sz w:val="22"/>
                <w:szCs w:val="22"/>
              </w:rPr>
            </w:pPr>
          </w:p>
          <w:p w:rsidR="0025655C" w:rsidRPr="009E4CEB" w:rsidRDefault="0025655C" w:rsidP="0025655C">
            <w:pPr>
              <w:pStyle w:val="PlainText"/>
              <w:jc w:val="both"/>
              <w:rPr>
                <w:rFonts w:ascii="Bookman Old Style" w:hAnsi="Bookman Old Style"/>
                <w:bCs/>
                <w:sz w:val="22"/>
                <w:szCs w:val="22"/>
              </w:rPr>
            </w:pPr>
          </w:p>
          <w:p w:rsidR="008525D2" w:rsidRDefault="00EE1A2D" w:rsidP="0025655C">
            <w:pPr>
              <w:pStyle w:val="PlainText"/>
              <w:jc w:val="both"/>
              <w:rPr>
                <w:rFonts w:ascii="Bookman Old Style" w:hAnsi="Bookman Old Style"/>
                <w:bCs/>
                <w:sz w:val="22"/>
                <w:szCs w:val="22"/>
              </w:rPr>
            </w:pPr>
            <w:r>
              <w:rPr>
                <w:rFonts w:ascii="Bookman Old Style" w:hAnsi="Bookman Old Style"/>
                <w:bCs/>
                <w:sz w:val="22"/>
                <w:szCs w:val="22"/>
              </w:rPr>
              <w:t>Orient</w:t>
            </w:r>
            <w:r w:rsidR="008525D2" w:rsidRPr="009E4CEB">
              <w:rPr>
                <w:rFonts w:ascii="Bookman Old Style" w:hAnsi="Bookman Old Style"/>
                <w:bCs/>
                <w:sz w:val="22"/>
                <w:szCs w:val="22"/>
              </w:rPr>
              <w:t xml:space="preserve"> students as social beings by organizing Social Outreach Programmes</w:t>
            </w:r>
          </w:p>
          <w:p w:rsidR="00EE1A2D" w:rsidRDefault="00EE1A2D" w:rsidP="0025655C">
            <w:pPr>
              <w:pStyle w:val="PlainText"/>
              <w:jc w:val="both"/>
              <w:rPr>
                <w:rFonts w:ascii="Bookman Old Style" w:hAnsi="Bookman Old Style"/>
                <w:bCs/>
                <w:sz w:val="22"/>
                <w:szCs w:val="22"/>
              </w:rPr>
            </w:pPr>
          </w:p>
          <w:p w:rsidR="00334809" w:rsidRPr="009E4CEB" w:rsidRDefault="00334809" w:rsidP="00EE1A2D">
            <w:pPr>
              <w:pStyle w:val="PlainText"/>
              <w:jc w:val="both"/>
              <w:rPr>
                <w:rFonts w:ascii="Bookman Old Style" w:hAnsi="Bookman Old Style"/>
              </w:rPr>
            </w:pPr>
          </w:p>
        </w:tc>
        <w:tc>
          <w:tcPr>
            <w:tcW w:w="4961" w:type="dxa"/>
          </w:tcPr>
          <w:p w:rsidR="00EE1A2D" w:rsidRPr="009E4CEB" w:rsidRDefault="00FD76DA" w:rsidP="00EE1A2D">
            <w:pPr>
              <w:tabs>
                <w:tab w:val="left" w:pos="1701"/>
                <w:tab w:val="left" w:pos="2268"/>
                <w:tab w:val="left" w:pos="3402"/>
                <w:tab w:val="left" w:pos="4536"/>
                <w:tab w:val="left" w:pos="5670"/>
                <w:tab w:val="left" w:pos="6663"/>
                <w:tab w:val="left" w:pos="6804"/>
                <w:tab w:val="left" w:pos="7545"/>
                <w:tab w:val="left" w:pos="7938"/>
              </w:tabs>
              <w:spacing w:line="240" w:lineRule="auto"/>
              <w:rPr>
                <w:rFonts w:ascii="Bookman Old Style" w:hAnsi="Bookman Old Style"/>
              </w:rPr>
            </w:pPr>
            <w:r w:rsidRPr="009E4CEB">
              <w:rPr>
                <w:rFonts w:ascii="Bookman Old Style" w:hAnsi="Bookman Old Style"/>
              </w:rPr>
              <w:lastRenderedPageBreak/>
              <w:t xml:space="preserve"> </w:t>
            </w:r>
            <w:r w:rsidR="00EE1A2D">
              <w:rPr>
                <w:rFonts w:ascii="Bookman Old Style" w:hAnsi="Bookman Old Style"/>
              </w:rPr>
              <w:t>One major and f</w:t>
            </w:r>
            <w:r w:rsidR="00EE1A2D" w:rsidRPr="009E4CEB">
              <w:rPr>
                <w:rFonts w:ascii="Bookman Old Style" w:hAnsi="Bookman Old Style"/>
              </w:rPr>
              <w:t>ive minor research  projects were sanctioned during the period by UGC</w:t>
            </w:r>
          </w:p>
          <w:p w:rsidR="009E4783" w:rsidRDefault="00810C0B" w:rsidP="0025655C">
            <w:pPr>
              <w:tabs>
                <w:tab w:val="left" w:pos="1701"/>
                <w:tab w:val="left" w:pos="2268"/>
                <w:tab w:val="left" w:pos="3402"/>
                <w:tab w:val="left" w:pos="4536"/>
                <w:tab w:val="left" w:pos="5670"/>
                <w:tab w:val="left" w:pos="6663"/>
                <w:tab w:val="left" w:pos="6804"/>
                <w:tab w:val="left" w:pos="7545"/>
                <w:tab w:val="left" w:pos="7938"/>
              </w:tabs>
              <w:spacing w:line="240" w:lineRule="auto"/>
              <w:rPr>
                <w:rFonts w:ascii="Bookman Old Style" w:hAnsi="Bookman Old Style"/>
              </w:rPr>
            </w:pPr>
            <w:r w:rsidRPr="009E4CEB">
              <w:rPr>
                <w:rFonts w:ascii="Bookman Old Style" w:hAnsi="Bookman Old Style"/>
              </w:rPr>
              <w:t>More smart class rooms with smart boards and projectors</w:t>
            </w:r>
          </w:p>
          <w:p w:rsidR="008525D2" w:rsidRDefault="00FD76DA" w:rsidP="0025655C">
            <w:pPr>
              <w:tabs>
                <w:tab w:val="left" w:pos="1701"/>
                <w:tab w:val="left" w:pos="2268"/>
                <w:tab w:val="left" w:pos="3402"/>
                <w:tab w:val="left" w:pos="4536"/>
                <w:tab w:val="left" w:pos="5670"/>
                <w:tab w:val="left" w:pos="6663"/>
                <w:tab w:val="left" w:pos="6804"/>
                <w:tab w:val="left" w:pos="7545"/>
                <w:tab w:val="left" w:pos="7938"/>
              </w:tabs>
              <w:spacing w:line="240" w:lineRule="auto"/>
              <w:rPr>
                <w:rFonts w:ascii="Bookman Old Style" w:hAnsi="Bookman Old Style"/>
              </w:rPr>
            </w:pPr>
            <w:r w:rsidRPr="009E4CEB">
              <w:rPr>
                <w:rFonts w:ascii="Bookman Old Style" w:hAnsi="Bookman Old Style"/>
              </w:rPr>
              <w:t xml:space="preserve">New MA Economics course was sanctioned by the Gov. of Kerala during the period </w:t>
            </w:r>
          </w:p>
          <w:p w:rsidR="00EE1A2D" w:rsidRDefault="00EE1A2D" w:rsidP="00EE1A2D">
            <w:pPr>
              <w:tabs>
                <w:tab w:val="left" w:pos="1701"/>
                <w:tab w:val="left" w:pos="2268"/>
                <w:tab w:val="left" w:pos="3402"/>
                <w:tab w:val="left" w:pos="4536"/>
                <w:tab w:val="left" w:pos="5670"/>
                <w:tab w:val="left" w:pos="6663"/>
                <w:tab w:val="left" w:pos="6804"/>
                <w:tab w:val="left" w:pos="7545"/>
                <w:tab w:val="left" w:pos="7938"/>
              </w:tabs>
              <w:spacing w:line="240" w:lineRule="auto"/>
              <w:rPr>
                <w:rFonts w:ascii="Bookman Old Style" w:hAnsi="Bookman Old Style"/>
              </w:rPr>
            </w:pPr>
            <w:r>
              <w:rPr>
                <w:rFonts w:ascii="Bookman Old Style" w:hAnsi="Bookman Old Style"/>
              </w:rPr>
              <w:t>Both programs started in 2014</w:t>
            </w:r>
          </w:p>
          <w:p w:rsidR="00EE1A2D" w:rsidRDefault="00EE1A2D" w:rsidP="00EE1A2D">
            <w:pPr>
              <w:tabs>
                <w:tab w:val="left" w:pos="1701"/>
                <w:tab w:val="left" w:pos="2268"/>
                <w:tab w:val="left" w:pos="3402"/>
                <w:tab w:val="left" w:pos="4536"/>
                <w:tab w:val="left" w:pos="5670"/>
                <w:tab w:val="left" w:pos="6663"/>
                <w:tab w:val="left" w:pos="6804"/>
                <w:tab w:val="left" w:pos="7545"/>
                <w:tab w:val="left" w:pos="7938"/>
              </w:tabs>
              <w:spacing w:line="240" w:lineRule="auto"/>
              <w:rPr>
                <w:rFonts w:ascii="Bookman Old Style" w:hAnsi="Bookman Old Style"/>
              </w:rPr>
            </w:pPr>
            <w:r>
              <w:rPr>
                <w:rFonts w:ascii="Bookman Old Style" w:hAnsi="Bookman Old Style"/>
              </w:rPr>
              <w:t>Procedure for sanctioning of new courses completed</w:t>
            </w:r>
          </w:p>
          <w:p w:rsidR="00EE1A2D" w:rsidRPr="009E4CEB" w:rsidRDefault="00EE1A2D" w:rsidP="0025655C">
            <w:pPr>
              <w:tabs>
                <w:tab w:val="left" w:pos="1701"/>
                <w:tab w:val="left" w:pos="2268"/>
                <w:tab w:val="left" w:pos="3402"/>
                <w:tab w:val="left" w:pos="4536"/>
                <w:tab w:val="left" w:pos="5670"/>
                <w:tab w:val="left" w:pos="6663"/>
                <w:tab w:val="left" w:pos="6804"/>
                <w:tab w:val="left" w:pos="7545"/>
                <w:tab w:val="left" w:pos="7938"/>
              </w:tabs>
              <w:spacing w:line="240" w:lineRule="auto"/>
              <w:rPr>
                <w:rFonts w:ascii="Bookman Old Style" w:hAnsi="Bookman Old Style"/>
              </w:rPr>
            </w:pPr>
            <w:r>
              <w:rPr>
                <w:rFonts w:ascii="Bookman Old Style" w:hAnsi="Bookman Old Style"/>
              </w:rPr>
              <w:t>Most of the faculty members got registered as PhD research scholars</w:t>
            </w:r>
          </w:p>
          <w:p w:rsidR="00334809" w:rsidRPr="009E4CEB" w:rsidRDefault="008525D2" w:rsidP="0025655C">
            <w:pPr>
              <w:tabs>
                <w:tab w:val="left" w:pos="1701"/>
                <w:tab w:val="left" w:pos="2268"/>
                <w:tab w:val="left" w:pos="3402"/>
                <w:tab w:val="left" w:pos="4536"/>
                <w:tab w:val="left" w:pos="5670"/>
                <w:tab w:val="left" w:pos="6663"/>
                <w:tab w:val="left" w:pos="6804"/>
                <w:tab w:val="left" w:pos="7545"/>
                <w:tab w:val="left" w:pos="7938"/>
              </w:tabs>
              <w:spacing w:line="240" w:lineRule="auto"/>
              <w:rPr>
                <w:rFonts w:ascii="Bookman Old Style" w:hAnsi="Bookman Old Style"/>
              </w:rPr>
            </w:pPr>
            <w:r w:rsidRPr="009E4CEB">
              <w:rPr>
                <w:rFonts w:ascii="Bookman Old Style" w:hAnsi="Bookman Old Style"/>
              </w:rPr>
              <w:t xml:space="preserve">The renovation work of existing class rooms including floor tiling </w:t>
            </w:r>
            <w:r w:rsidR="0025655C" w:rsidRPr="009E4CEB">
              <w:rPr>
                <w:rFonts w:ascii="Bookman Old Style" w:hAnsi="Bookman Old Style"/>
              </w:rPr>
              <w:t>was done during the period</w:t>
            </w:r>
          </w:p>
          <w:p w:rsidR="0025655C" w:rsidRPr="009E4CEB" w:rsidRDefault="00EE1A2D" w:rsidP="0025655C">
            <w:pPr>
              <w:tabs>
                <w:tab w:val="left" w:pos="1701"/>
                <w:tab w:val="left" w:pos="2268"/>
                <w:tab w:val="left" w:pos="3402"/>
                <w:tab w:val="left" w:pos="4536"/>
                <w:tab w:val="left" w:pos="5670"/>
                <w:tab w:val="left" w:pos="6663"/>
                <w:tab w:val="left" w:pos="6804"/>
                <w:tab w:val="left" w:pos="7545"/>
                <w:tab w:val="left" w:pos="7938"/>
              </w:tabs>
              <w:spacing w:line="240" w:lineRule="auto"/>
              <w:rPr>
                <w:rFonts w:ascii="Bookman Old Style" w:hAnsi="Bookman Old Style"/>
              </w:rPr>
            </w:pPr>
            <w:r>
              <w:rPr>
                <w:rFonts w:ascii="Bookman Old Style" w:hAnsi="Bookman Old Style"/>
              </w:rPr>
              <w:t>R</w:t>
            </w:r>
            <w:r w:rsidR="0025655C" w:rsidRPr="009E4CEB">
              <w:rPr>
                <w:rFonts w:ascii="Bookman Old Style" w:hAnsi="Bookman Old Style"/>
              </w:rPr>
              <w:t>enovation</w:t>
            </w:r>
            <w:r>
              <w:rPr>
                <w:rFonts w:ascii="Bookman Old Style" w:hAnsi="Bookman Old Style"/>
              </w:rPr>
              <w:t xml:space="preserve"> and painting </w:t>
            </w:r>
            <w:r w:rsidR="0025655C" w:rsidRPr="009E4CEB">
              <w:rPr>
                <w:rFonts w:ascii="Bookman Old Style" w:hAnsi="Bookman Old Style"/>
              </w:rPr>
              <w:t xml:space="preserve"> of existing college main building was done during the period</w:t>
            </w:r>
          </w:p>
          <w:p w:rsidR="0025655C" w:rsidRPr="009E4CEB" w:rsidRDefault="0025655C" w:rsidP="0025655C">
            <w:pPr>
              <w:tabs>
                <w:tab w:val="left" w:pos="1701"/>
                <w:tab w:val="left" w:pos="2268"/>
                <w:tab w:val="left" w:pos="3402"/>
                <w:tab w:val="left" w:pos="4536"/>
                <w:tab w:val="left" w:pos="5670"/>
                <w:tab w:val="left" w:pos="6663"/>
                <w:tab w:val="left" w:pos="6804"/>
                <w:tab w:val="left" w:pos="7545"/>
                <w:tab w:val="left" w:pos="7938"/>
              </w:tabs>
              <w:spacing w:line="240" w:lineRule="auto"/>
              <w:rPr>
                <w:rFonts w:ascii="Bookman Old Style" w:hAnsi="Bookman Old Style"/>
              </w:rPr>
            </w:pPr>
            <w:r w:rsidRPr="009E4CEB">
              <w:rPr>
                <w:rFonts w:ascii="Bookman Old Style" w:hAnsi="Bookman Old Style"/>
              </w:rPr>
              <w:t>During the pe</w:t>
            </w:r>
            <w:r w:rsidR="00810C0B" w:rsidRPr="009E4CEB">
              <w:rPr>
                <w:rFonts w:ascii="Bookman Old Style" w:hAnsi="Bookman Old Style"/>
              </w:rPr>
              <w:t xml:space="preserve">riod </w:t>
            </w:r>
            <w:r w:rsidR="00EE1A2D">
              <w:rPr>
                <w:rFonts w:ascii="Bookman Old Style" w:hAnsi="Bookman Old Style"/>
              </w:rPr>
              <w:t>60</w:t>
            </w:r>
            <w:r w:rsidR="00810C0B" w:rsidRPr="009E4CEB">
              <w:rPr>
                <w:rFonts w:ascii="Bookman Old Style" w:hAnsi="Bookman Old Style"/>
              </w:rPr>
              <w:t xml:space="preserve"> desks and </w:t>
            </w:r>
            <w:r w:rsidR="00EE1A2D">
              <w:rPr>
                <w:rFonts w:ascii="Bookman Old Style" w:hAnsi="Bookman Old Style"/>
              </w:rPr>
              <w:t>60</w:t>
            </w:r>
            <w:r w:rsidR="00810C0B" w:rsidRPr="009E4CEB">
              <w:rPr>
                <w:rFonts w:ascii="Bookman Old Style" w:hAnsi="Bookman Old Style"/>
              </w:rPr>
              <w:t xml:space="preserve"> benches worth Rs. </w:t>
            </w:r>
            <w:r w:rsidR="00EE1A2D">
              <w:rPr>
                <w:rFonts w:ascii="Bookman Old Style" w:hAnsi="Bookman Old Style"/>
              </w:rPr>
              <w:t xml:space="preserve">4 </w:t>
            </w:r>
            <w:r w:rsidR="00810C0B" w:rsidRPr="009E4CEB">
              <w:rPr>
                <w:rFonts w:ascii="Bookman Old Style" w:hAnsi="Bookman Old Style"/>
              </w:rPr>
              <w:t>lakh</w:t>
            </w:r>
            <w:r w:rsidRPr="009E4CEB">
              <w:rPr>
                <w:rFonts w:ascii="Bookman Old Style" w:hAnsi="Bookman Old Style"/>
              </w:rPr>
              <w:t xml:space="preserve"> w</w:t>
            </w:r>
            <w:r w:rsidR="00810C0B" w:rsidRPr="009E4CEB">
              <w:rPr>
                <w:rFonts w:ascii="Bookman Old Style" w:hAnsi="Bookman Old Style"/>
              </w:rPr>
              <w:t>ere</w:t>
            </w:r>
            <w:r w:rsidRPr="009E4CEB">
              <w:rPr>
                <w:rFonts w:ascii="Bookman Old Style" w:hAnsi="Bookman Old Style"/>
              </w:rPr>
              <w:t xml:space="preserve"> procured </w:t>
            </w:r>
          </w:p>
          <w:p w:rsidR="0025655C" w:rsidRDefault="0025655C" w:rsidP="0025655C">
            <w:pPr>
              <w:tabs>
                <w:tab w:val="left" w:pos="1701"/>
                <w:tab w:val="left" w:pos="2268"/>
                <w:tab w:val="left" w:pos="3402"/>
                <w:tab w:val="left" w:pos="4536"/>
                <w:tab w:val="left" w:pos="5670"/>
                <w:tab w:val="left" w:pos="6663"/>
                <w:tab w:val="left" w:pos="6804"/>
                <w:tab w:val="left" w:pos="7545"/>
                <w:tab w:val="left" w:pos="7938"/>
              </w:tabs>
              <w:spacing w:line="240" w:lineRule="auto"/>
              <w:rPr>
                <w:rFonts w:ascii="Bookman Old Style" w:hAnsi="Bookman Old Style"/>
              </w:rPr>
            </w:pPr>
            <w:r w:rsidRPr="009E4CEB">
              <w:rPr>
                <w:rFonts w:ascii="Bookman Old Style" w:hAnsi="Bookman Old Style"/>
              </w:rPr>
              <w:t>Sports student</w:t>
            </w:r>
            <w:r w:rsidR="00810C0B" w:rsidRPr="009E4CEB">
              <w:rPr>
                <w:rFonts w:ascii="Bookman Old Style" w:hAnsi="Bookman Old Style"/>
              </w:rPr>
              <w:t>s</w:t>
            </w:r>
            <w:r w:rsidRPr="009E4CEB">
              <w:rPr>
                <w:rFonts w:ascii="Bookman Old Style" w:hAnsi="Bookman Old Style"/>
              </w:rPr>
              <w:t xml:space="preserve"> in the college secured remarkable achievements during the period. Boys and girls team in volleyball become the runner up in the Calicut University Volley ball Championship. Four boys represented Calicut University in the Inter University Tournament.  </w:t>
            </w:r>
          </w:p>
          <w:p w:rsidR="00FD76DA" w:rsidRDefault="00FD76DA" w:rsidP="0025655C">
            <w:pPr>
              <w:tabs>
                <w:tab w:val="left" w:pos="1701"/>
                <w:tab w:val="left" w:pos="2268"/>
                <w:tab w:val="left" w:pos="3402"/>
                <w:tab w:val="left" w:pos="4536"/>
                <w:tab w:val="left" w:pos="5670"/>
                <w:tab w:val="left" w:pos="6663"/>
                <w:tab w:val="left" w:pos="6804"/>
                <w:tab w:val="left" w:pos="7545"/>
                <w:tab w:val="left" w:pos="7938"/>
              </w:tabs>
              <w:spacing w:line="240" w:lineRule="auto"/>
              <w:rPr>
                <w:rFonts w:ascii="Bookman Old Style" w:hAnsi="Bookman Old Style"/>
              </w:rPr>
            </w:pPr>
            <w:r w:rsidRPr="009E4CEB">
              <w:rPr>
                <w:rFonts w:ascii="Bookman Old Style" w:hAnsi="Bookman Old Style"/>
              </w:rPr>
              <w:t xml:space="preserve">Many social outreach programs were conducted during the period with the aim of </w:t>
            </w:r>
            <w:r w:rsidRPr="009E4CEB">
              <w:rPr>
                <w:rFonts w:ascii="Bookman Old Style" w:hAnsi="Bookman Old Style"/>
              </w:rPr>
              <w:lastRenderedPageBreak/>
              <w:t xml:space="preserve">motivating students </w:t>
            </w:r>
          </w:p>
          <w:p w:rsidR="009E4783" w:rsidRPr="009E4CEB" w:rsidRDefault="009E4783" w:rsidP="0025655C">
            <w:pPr>
              <w:tabs>
                <w:tab w:val="left" w:pos="1701"/>
                <w:tab w:val="left" w:pos="2268"/>
                <w:tab w:val="left" w:pos="3402"/>
                <w:tab w:val="left" w:pos="4536"/>
                <w:tab w:val="left" w:pos="5670"/>
                <w:tab w:val="left" w:pos="6663"/>
                <w:tab w:val="left" w:pos="6804"/>
                <w:tab w:val="left" w:pos="7545"/>
                <w:tab w:val="left" w:pos="7938"/>
              </w:tabs>
              <w:spacing w:line="240" w:lineRule="auto"/>
              <w:rPr>
                <w:rFonts w:ascii="Bookman Old Style" w:hAnsi="Bookman Old Style"/>
              </w:rPr>
            </w:pPr>
          </w:p>
        </w:tc>
      </w:tr>
    </w:tbl>
    <w:p w:rsidR="008B1093" w:rsidRPr="009E4CEB" w:rsidRDefault="008B1093" w:rsidP="00334809">
      <w:pPr>
        <w:tabs>
          <w:tab w:val="left" w:pos="1701"/>
          <w:tab w:val="left" w:pos="2268"/>
          <w:tab w:val="left" w:pos="3402"/>
          <w:tab w:val="left" w:pos="4536"/>
          <w:tab w:val="left" w:pos="6045"/>
        </w:tabs>
        <w:spacing w:line="360" w:lineRule="auto"/>
        <w:rPr>
          <w:rFonts w:ascii="Bookman Old Style" w:hAnsi="Bookman Old Style"/>
        </w:rPr>
      </w:pPr>
    </w:p>
    <w:p w:rsidR="008B1093" w:rsidRPr="00AD5B5A" w:rsidRDefault="00AD5B5A" w:rsidP="00334809">
      <w:pPr>
        <w:tabs>
          <w:tab w:val="left" w:pos="1701"/>
          <w:tab w:val="left" w:pos="2268"/>
          <w:tab w:val="left" w:pos="3402"/>
          <w:tab w:val="left" w:pos="4536"/>
          <w:tab w:val="left" w:pos="6045"/>
        </w:tabs>
        <w:spacing w:line="360" w:lineRule="auto"/>
        <w:rPr>
          <w:rFonts w:ascii="Bookman Old Style" w:hAnsi="Bookman Old Style"/>
        </w:rPr>
      </w:pPr>
      <w:r>
        <w:rPr>
          <w:rFonts w:ascii="Bookman Old Style" w:hAnsi="Bookman Old Style"/>
        </w:rPr>
        <w:t>(</w:t>
      </w:r>
      <w:r w:rsidR="008B1093" w:rsidRPr="00AD5B5A">
        <w:rPr>
          <w:rFonts w:ascii="Bookman Old Style" w:hAnsi="Bookman Old Style"/>
        </w:rPr>
        <w:t>Attach</w:t>
      </w:r>
      <w:r>
        <w:rPr>
          <w:rFonts w:ascii="Bookman Old Style" w:hAnsi="Bookman Old Style"/>
        </w:rPr>
        <w:t>ed</w:t>
      </w:r>
      <w:r w:rsidR="008B1093" w:rsidRPr="00AD5B5A">
        <w:rPr>
          <w:rFonts w:ascii="Bookman Old Style" w:hAnsi="Bookman Old Style"/>
        </w:rPr>
        <w:t xml:space="preserve"> the academic calendar of the year as Annexure </w:t>
      </w:r>
      <w:r>
        <w:rPr>
          <w:rFonts w:ascii="Bookman Old Style" w:hAnsi="Bookman Old Style"/>
        </w:rPr>
        <w:t>2)</w:t>
      </w:r>
    </w:p>
    <w:p w:rsidR="00334809" w:rsidRPr="009E4CEB" w:rsidRDefault="00F30BEB" w:rsidP="00334809">
      <w:pPr>
        <w:tabs>
          <w:tab w:val="left" w:pos="1701"/>
          <w:tab w:val="left" w:pos="2268"/>
          <w:tab w:val="left" w:pos="3402"/>
          <w:tab w:val="left" w:pos="4536"/>
          <w:tab w:val="left" w:pos="6045"/>
        </w:tabs>
        <w:spacing w:line="360" w:lineRule="auto"/>
        <w:rPr>
          <w:rFonts w:ascii="Bookman Old Style" w:hAnsi="Bookman Old Style"/>
        </w:rPr>
      </w:pPr>
      <w:r w:rsidRPr="00F30BEB">
        <w:rPr>
          <w:rFonts w:ascii="Bookman Old Style" w:hAnsi="Bookman Old Style"/>
          <w:noProof/>
        </w:rPr>
        <w:pict>
          <v:shape id="_x0000_s1279" type="#_x0000_t202" style="position:absolute;margin-left:420.4pt;margin-top:4.55pt;width:20.05pt;height:18.3pt;z-index:251776512">
            <v:textbox style="mso-next-textbox:#_x0000_s1279">
              <w:txbxContent>
                <w:p w:rsidR="00C237BA" w:rsidRPr="005613F9" w:rsidRDefault="00C237BA" w:rsidP="00A25A18">
                  <w:pPr>
                    <w:rPr>
                      <w:sz w:val="20"/>
                      <w:szCs w:val="20"/>
                    </w:rPr>
                  </w:pPr>
                </w:p>
              </w:txbxContent>
            </v:textbox>
          </v:shape>
        </w:pict>
      </w:r>
      <w:r w:rsidRPr="00F30BEB">
        <w:rPr>
          <w:rFonts w:ascii="Bookman Old Style" w:hAnsi="Bookman Old Style"/>
          <w:noProof/>
        </w:rPr>
        <w:pict>
          <v:shape id="_x0000_s1281" type="#_x0000_t202" style="position:absolute;margin-left:342.7pt;margin-top:4.55pt;width:19.4pt;height:18.35pt;z-index:251777536">
            <v:textbox style="mso-next-textbox:#_x0000_s1281">
              <w:txbxContent>
                <w:p w:rsidR="00C237BA" w:rsidRPr="006C7AF8" w:rsidRDefault="00C237BA" w:rsidP="00A25A18">
                  <w:pPr>
                    <w:rPr>
                      <w:b/>
                      <w:sz w:val="16"/>
                      <w:szCs w:val="20"/>
                    </w:rPr>
                  </w:pPr>
                  <w:r w:rsidRPr="006C7AF8">
                    <w:rPr>
                      <w:rFonts w:ascii="Bodoni MT" w:hAnsi="Bodoni MT"/>
                      <w:b/>
                      <w:sz w:val="16"/>
                      <w:szCs w:val="20"/>
                    </w:rPr>
                    <w:t>√</w:t>
                  </w:r>
                </w:p>
                <w:p w:rsidR="00C237BA" w:rsidRPr="005613F9" w:rsidRDefault="00C237BA" w:rsidP="00A25A18">
                  <w:pPr>
                    <w:rPr>
                      <w:sz w:val="20"/>
                      <w:szCs w:val="20"/>
                    </w:rPr>
                  </w:pPr>
                </w:p>
              </w:txbxContent>
            </v:textbox>
          </v:shape>
        </w:pict>
      </w:r>
      <w:r w:rsidRPr="00F30BEB">
        <w:rPr>
          <w:rFonts w:ascii="Bookman Old Style" w:hAnsi="Bookman Old Style"/>
          <w:noProof/>
        </w:rPr>
        <w:pict>
          <v:shape id="_x0000_s1133" type="#_x0000_t202" style="position:absolute;margin-left:290.05pt;margin-top:25.55pt;width:20.05pt;height:17.65pt;z-index:251640320">
            <v:textbox style="mso-next-textbox:#_x0000_s1133">
              <w:txbxContent>
                <w:p w:rsidR="00C237BA" w:rsidRPr="005613F9" w:rsidRDefault="00C237BA" w:rsidP="00334809">
                  <w:pPr>
                    <w:rPr>
                      <w:sz w:val="20"/>
                      <w:szCs w:val="20"/>
                    </w:rPr>
                  </w:pPr>
                </w:p>
              </w:txbxContent>
            </v:textbox>
          </v:shape>
        </w:pict>
      </w:r>
      <w:r w:rsidRPr="00F30BEB">
        <w:rPr>
          <w:rFonts w:ascii="Bookman Old Style" w:hAnsi="Bookman Old Style"/>
          <w:noProof/>
        </w:rPr>
        <w:pict>
          <v:shape id="_x0000_s1132" type="#_x0000_t202" style="position:absolute;margin-left:135pt;margin-top:25.55pt;width:19.4pt;height:17.65pt;z-index:251639296">
            <v:textbox style="mso-next-textbox:#_x0000_s1132">
              <w:txbxContent>
                <w:p w:rsidR="00C237BA" w:rsidRPr="005613F9" w:rsidRDefault="00C237BA" w:rsidP="00334809">
                  <w:pPr>
                    <w:rPr>
                      <w:sz w:val="20"/>
                      <w:szCs w:val="20"/>
                    </w:rPr>
                  </w:pPr>
                </w:p>
              </w:txbxContent>
            </v:textbox>
          </v:shape>
        </w:pict>
      </w:r>
      <w:r w:rsidR="00334809" w:rsidRPr="009E4CEB">
        <w:rPr>
          <w:rFonts w:ascii="Bookman Old Style" w:hAnsi="Bookman Old Style"/>
        </w:rPr>
        <w:t xml:space="preserve">2.15 Whether the AQAR was placed in statutory body         Yes                No  </w:t>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Bookman Old Style" w:hAnsi="Bookman Old Style"/>
        </w:rPr>
      </w:pPr>
      <w:r w:rsidRPr="00F30BEB">
        <w:rPr>
          <w:rFonts w:ascii="Bookman Old Style" w:hAnsi="Bookman Old Style"/>
          <w:noProof/>
        </w:rPr>
        <w:pict>
          <v:shape id="_x0000_s1134" type="#_x0000_t202" style="position:absolute;left:0;text-align:left;margin-left:455.45pt;margin-top:1.75pt;width:19.4pt;height:18.35pt;z-index:251641344">
            <v:textbox style="mso-next-textbox:#_x0000_s1134">
              <w:txbxContent>
                <w:p w:rsidR="00C237BA" w:rsidRPr="006C7AF8" w:rsidRDefault="00C237BA" w:rsidP="00A25A18">
                  <w:pPr>
                    <w:rPr>
                      <w:b/>
                      <w:sz w:val="16"/>
                      <w:szCs w:val="20"/>
                    </w:rPr>
                  </w:pPr>
                  <w:r w:rsidRPr="006C7AF8">
                    <w:rPr>
                      <w:rFonts w:ascii="Bodoni MT" w:hAnsi="Bodoni MT"/>
                      <w:b/>
                      <w:sz w:val="16"/>
                      <w:szCs w:val="20"/>
                    </w:rPr>
                    <w:t>√</w:t>
                  </w:r>
                </w:p>
                <w:p w:rsidR="00C237BA" w:rsidRPr="005613F9" w:rsidRDefault="00C237BA" w:rsidP="00334809">
                  <w:pPr>
                    <w:rPr>
                      <w:sz w:val="20"/>
                      <w:szCs w:val="20"/>
                    </w:rPr>
                  </w:pPr>
                </w:p>
              </w:txbxContent>
            </v:textbox>
          </v:shape>
        </w:pict>
      </w:r>
      <w:r w:rsidR="00334809" w:rsidRPr="009E4CEB">
        <w:rPr>
          <w:rFonts w:ascii="Bookman Old Style" w:hAnsi="Bookman Old Style"/>
        </w:rPr>
        <w:t>Management</w:t>
      </w:r>
      <w:r w:rsidR="00334809" w:rsidRPr="009E4CEB">
        <w:rPr>
          <w:rFonts w:ascii="Bookman Old Style" w:hAnsi="Bookman Old Style"/>
        </w:rPr>
        <w:tab/>
        <w:t xml:space="preserve">                Syndicate   </w:t>
      </w:r>
      <w:r w:rsidR="00334809" w:rsidRPr="009E4CEB">
        <w:rPr>
          <w:rFonts w:ascii="Bookman Old Style" w:hAnsi="Bookman Old Style"/>
        </w:rPr>
        <w:tab/>
        <w:t xml:space="preserve">         Any other body       </w:t>
      </w:r>
    </w:p>
    <w:p w:rsidR="00334809" w:rsidRPr="009E4CEB" w:rsidRDefault="00F30BEB" w:rsidP="0033480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r w:rsidRPr="00F30BEB">
        <w:rPr>
          <w:rFonts w:ascii="Bookman Old Style" w:hAnsi="Bookman Old Style"/>
          <w:noProof/>
        </w:rPr>
        <w:pict>
          <v:shape id="_x0000_s1048" type="#_x0000_t202" style="position:absolute;margin-left:30.7pt;margin-top:21.35pt;width:420pt;height:70.05pt;z-index:251557376">
            <v:textbox style="mso-next-textbox:#_x0000_s1048">
              <w:txbxContent>
                <w:p w:rsidR="00C237BA" w:rsidRPr="000B320E" w:rsidRDefault="00C237BA" w:rsidP="006933B2">
                  <w:pPr>
                    <w:jc w:val="both"/>
                    <w:rPr>
                      <w:rFonts w:ascii="Bookman Old Style" w:hAnsi="Bookman Old Style"/>
                    </w:rPr>
                  </w:pPr>
                  <w:r>
                    <w:rPr>
                      <w:rFonts w:ascii="Bookman Old Style" w:hAnsi="Bookman Old Style"/>
                    </w:rPr>
                    <w:t>AQAR was placed in the college council before submission. After getting the approval of the college council, the AQAR submitted to the NAAC. Suggestion, improvement and modification raised in the college council were incorporated in the report</w:t>
                  </w:r>
                </w:p>
              </w:txbxContent>
            </v:textbox>
          </v:shape>
        </w:pict>
      </w:r>
      <w:r w:rsidR="00334809" w:rsidRPr="009E4CEB">
        <w:rPr>
          <w:rFonts w:ascii="Bookman Old Style" w:hAnsi="Bookman Old Style"/>
        </w:rPr>
        <w:tab/>
        <w:t>Provide the details of the action taken</w:t>
      </w:r>
    </w:p>
    <w:p w:rsidR="00334809" w:rsidRPr="009E4CEB" w:rsidRDefault="00334809" w:rsidP="0033480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Bookman Old Style" w:hAnsi="Bookman Old Style"/>
        </w:rPr>
      </w:pPr>
    </w:p>
    <w:p w:rsidR="00334809" w:rsidRPr="009E4CEB" w:rsidRDefault="00334809" w:rsidP="00334809">
      <w:pPr>
        <w:tabs>
          <w:tab w:val="left" w:pos="3402"/>
          <w:tab w:val="left" w:pos="4536"/>
          <w:tab w:val="left" w:pos="5670"/>
          <w:tab w:val="left" w:pos="6804"/>
          <w:tab w:val="left" w:pos="7938"/>
        </w:tabs>
        <w:spacing w:after="0"/>
        <w:jc w:val="center"/>
        <w:rPr>
          <w:rFonts w:ascii="Bookman Old Style" w:hAnsi="Bookman Old Style"/>
          <w:sz w:val="32"/>
        </w:rPr>
      </w:pPr>
    </w:p>
    <w:p w:rsidR="003E2538" w:rsidRPr="009E4CEB" w:rsidRDefault="003E2538" w:rsidP="00334809">
      <w:pPr>
        <w:tabs>
          <w:tab w:val="left" w:pos="3402"/>
          <w:tab w:val="left" w:pos="4536"/>
          <w:tab w:val="left" w:pos="5670"/>
          <w:tab w:val="left" w:pos="6804"/>
          <w:tab w:val="left" w:pos="7938"/>
        </w:tabs>
        <w:spacing w:after="0"/>
        <w:jc w:val="center"/>
        <w:rPr>
          <w:rFonts w:ascii="Bookman Old Style" w:hAnsi="Bookman Old Style"/>
          <w:sz w:val="32"/>
        </w:rPr>
      </w:pPr>
    </w:p>
    <w:p w:rsidR="003E2538" w:rsidRPr="009E4CEB" w:rsidRDefault="003E2538" w:rsidP="00334809">
      <w:pPr>
        <w:tabs>
          <w:tab w:val="left" w:pos="3402"/>
          <w:tab w:val="left" w:pos="4536"/>
          <w:tab w:val="left" w:pos="5670"/>
          <w:tab w:val="left" w:pos="6804"/>
          <w:tab w:val="left" w:pos="7938"/>
        </w:tabs>
        <w:spacing w:after="0"/>
        <w:jc w:val="center"/>
        <w:rPr>
          <w:rFonts w:ascii="Bookman Old Style" w:hAnsi="Bookman Old Style"/>
          <w:sz w:val="32"/>
        </w:rPr>
      </w:pPr>
    </w:p>
    <w:p w:rsidR="003E2538" w:rsidRPr="009E4CEB" w:rsidRDefault="003E2538" w:rsidP="00334809">
      <w:pPr>
        <w:tabs>
          <w:tab w:val="left" w:pos="3402"/>
          <w:tab w:val="left" w:pos="4536"/>
          <w:tab w:val="left" w:pos="5670"/>
          <w:tab w:val="left" w:pos="6804"/>
          <w:tab w:val="left" w:pos="7938"/>
        </w:tabs>
        <w:spacing w:after="0"/>
        <w:jc w:val="center"/>
        <w:rPr>
          <w:rFonts w:ascii="Bookman Old Style" w:hAnsi="Bookman Old Style"/>
          <w:sz w:val="32"/>
        </w:rPr>
      </w:pPr>
    </w:p>
    <w:p w:rsidR="00334809" w:rsidRPr="009E4CEB" w:rsidRDefault="00334809" w:rsidP="00334809">
      <w:pPr>
        <w:tabs>
          <w:tab w:val="left" w:pos="3402"/>
          <w:tab w:val="left" w:pos="4536"/>
          <w:tab w:val="left" w:pos="5670"/>
          <w:tab w:val="left" w:pos="6804"/>
          <w:tab w:val="left" w:pos="7938"/>
        </w:tabs>
        <w:spacing w:after="0"/>
        <w:jc w:val="center"/>
        <w:rPr>
          <w:rFonts w:ascii="Bookman Old Style" w:hAnsi="Bookman Old Style"/>
          <w:sz w:val="32"/>
        </w:rPr>
      </w:pPr>
      <w:r w:rsidRPr="009E4CEB">
        <w:rPr>
          <w:rFonts w:ascii="Bookman Old Style" w:hAnsi="Bookman Old Style"/>
          <w:sz w:val="32"/>
        </w:rPr>
        <w:t>Part – B</w:t>
      </w:r>
    </w:p>
    <w:p w:rsidR="00334809" w:rsidRPr="009E4CEB" w:rsidRDefault="00334809" w:rsidP="00334809">
      <w:pPr>
        <w:tabs>
          <w:tab w:val="left" w:pos="3402"/>
          <w:tab w:val="left" w:pos="4536"/>
          <w:tab w:val="left" w:pos="5670"/>
          <w:tab w:val="left" w:pos="6804"/>
          <w:tab w:val="left" w:pos="7938"/>
        </w:tabs>
        <w:spacing w:after="0"/>
        <w:rPr>
          <w:rFonts w:ascii="Bookman Old Style" w:hAnsi="Bookman Old Style"/>
          <w:b/>
          <w:sz w:val="28"/>
          <w:szCs w:val="28"/>
        </w:rPr>
      </w:pPr>
      <w:r w:rsidRPr="009E4CEB">
        <w:rPr>
          <w:rFonts w:ascii="Bookman Old Style" w:hAnsi="Bookman Old Style"/>
          <w:b/>
          <w:sz w:val="28"/>
          <w:szCs w:val="28"/>
        </w:rPr>
        <w:t>Criterion – I</w:t>
      </w:r>
    </w:p>
    <w:p w:rsidR="00334809" w:rsidRPr="009E4CEB" w:rsidRDefault="00334809" w:rsidP="00334809">
      <w:pPr>
        <w:tabs>
          <w:tab w:val="left" w:pos="3402"/>
          <w:tab w:val="left" w:pos="4536"/>
          <w:tab w:val="left" w:pos="5670"/>
          <w:tab w:val="left" w:pos="6804"/>
          <w:tab w:val="left" w:pos="7938"/>
        </w:tabs>
        <w:spacing w:after="0"/>
        <w:rPr>
          <w:rFonts w:ascii="Bookman Old Style" w:hAnsi="Bookman Old Style"/>
          <w:b/>
          <w:sz w:val="28"/>
          <w:szCs w:val="28"/>
        </w:rPr>
      </w:pPr>
    </w:p>
    <w:p w:rsidR="00334809" w:rsidRPr="009E4CEB" w:rsidRDefault="00334809" w:rsidP="00334809">
      <w:pPr>
        <w:tabs>
          <w:tab w:val="left" w:pos="3402"/>
          <w:tab w:val="left" w:pos="4536"/>
          <w:tab w:val="left" w:pos="5670"/>
          <w:tab w:val="left" w:pos="6804"/>
          <w:tab w:val="left" w:pos="7938"/>
        </w:tabs>
        <w:spacing w:after="0"/>
        <w:rPr>
          <w:rFonts w:ascii="Bookman Old Style" w:hAnsi="Bookman Old Style"/>
          <w:b/>
          <w:sz w:val="28"/>
          <w:szCs w:val="28"/>
          <w:u w:val="single"/>
        </w:rPr>
      </w:pPr>
      <w:r w:rsidRPr="009E4CEB">
        <w:rPr>
          <w:rFonts w:ascii="Bookman Old Style" w:hAnsi="Bookman Old Style"/>
          <w:b/>
          <w:sz w:val="28"/>
          <w:szCs w:val="28"/>
          <w:u w:val="single"/>
        </w:rPr>
        <w:t>1. Curricular Aspects</w:t>
      </w:r>
    </w:p>
    <w:p w:rsidR="00334809" w:rsidRPr="009E4CEB" w:rsidRDefault="00334809" w:rsidP="00334809">
      <w:pPr>
        <w:tabs>
          <w:tab w:val="left" w:pos="3402"/>
          <w:tab w:val="left" w:pos="4536"/>
          <w:tab w:val="left" w:pos="5670"/>
          <w:tab w:val="left" w:pos="6804"/>
          <w:tab w:val="left" w:pos="7938"/>
        </w:tabs>
        <w:spacing w:after="0"/>
        <w:rPr>
          <w:rFonts w:ascii="Bookman Old Style" w:hAnsi="Bookman Old Style"/>
          <w:sz w:val="28"/>
          <w:szCs w:val="28"/>
        </w:rPr>
      </w:pP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strike/>
        </w:rPr>
      </w:pPr>
      <w:r w:rsidRPr="009E4CEB">
        <w:rPr>
          <w:rFonts w:ascii="Bookman Old Style" w:hAnsi="Bookman Old Style" w:cs="Arial"/>
          <w:b/>
          <w:bCs/>
        </w:rPr>
        <w:t xml:space="preserve">   </w:t>
      </w:r>
      <w:r w:rsidRPr="009E4CEB">
        <w:rPr>
          <w:rFonts w:ascii="Bookman Old Style" w:hAnsi="Bookman Old Style"/>
          <w:bCs/>
        </w:rPr>
        <w:t>1.1 Details about Academic Programmes</w:t>
      </w:r>
    </w:p>
    <w:tbl>
      <w:tblPr>
        <w:tblW w:w="8919" w:type="dxa"/>
        <w:tblInd w:w="250" w:type="dxa"/>
        <w:tblLayout w:type="fixed"/>
        <w:tblLook w:val="0000"/>
      </w:tblPr>
      <w:tblGrid>
        <w:gridCol w:w="2126"/>
        <w:gridCol w:w="1332"/>
        <w:gridCol w:w="1980"/>
        <w:gridCol w:w="1620"/>
        <w:gridCol w:w="1861"/>
      </w:tblGrid>
      <w:tr w:rsidR="00334809" w:rsidRPr="009E4CEB" w:rsidTr="004906D2">
        <w:tc>
          <w:tcPr>
            <w:tcW w:w="2126" w:type="dxa"/>
            <w:tcBorders>
              <w:top w:val="single" w:sz="4" w:space="0" w:color="000000"/>
              <w:left w:val="single" w:sz="4" w:space="0" w:color="000000"/>
              <w:bottom w:val="single" w:sz="4" w:space="0" w:color="000000"/>
            </w:tcBorders>
            <w:shd w:val="clear" w:color="auto" w:fill="auto"/>
            <w:vAlign w:val="center"/>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Level of the Programme</w:t>
            </w:r>
          </w:p>
        </w:tc>
        <w:tc>
          <w:tcPr>
            <w:tcW w:w="1332" w:type="dxa"/>
            <w:tcBorders>
              <w:top w:val="single" w:sz="4" w:space="0" w:color="000000"/>
              <w:left w:val="single" w:sz="4" w:space="0" w:color="000000"/>
              <w:bottom w:val="single" w:sz="4" w:space="0" w:color="000000"/>
            </w:tcBorders>
            <w:shd w:val="clear" w:color="auto" w:fill="auto"/>
            <w:vAlign w:val="center"/>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Number of value added / Career Oriented programmes</w:t>
            </w:r>
          </w:p>
        </w:tc>
      </w:tr>
      <w:tr w:rsidR="00334809" w:rsidRPr="009E4CEB" w:rsidTr="004906D2">
        <w:tc>
          <w:tcPr>
            <w:tcW w:w="2126" w:type="dxa"/>
            <w:tcBorders>
              <w:left w:val="single" w:sz="4" w:space="0" w:color="000000"/>
              <w:bottom w:val="single" w:sz="4" w:space="0" w:color="000000"/>
            </w:tcBorders>
            <w:shd w:val="clear" w:color="auto" w:fill="auto"/>
          </w:tcPr>
          <w:p w:rsidR="00334809" w:rsidRPr="009E4CEB" w:rsidRDefault="00334809" w:rsidP="00330298">
            <w:pPr>
              <w:pStyle w:val="NoSpacing"/>
              <w:spacing w:line="276" w:lineRule="auto"/>
              <w:rPr>
                <w:rFonts w:ascii="Bookman Old Style" w:hAnsi="Bookman Old Style"/>
              </w:rPr>
            </w:pPr>
            <w:r w:rsidRPr="009E4CEB">
              <w:rPr>
                <w:rFonts w:ascii="Bookman Old Style" w:hAnsi="Bookman Old Style"/>
              </w:rPr>
              <w:t>PhD</w:t>
            </w:r>
          </w:p>
        </w:tc>
        <w:tc>
          <w:tcPr>
            <w:tcW w:w="1332" w:type="dxa"/>
            <w:tcBorders>
              <w:left w:val="single" w:sz="4" w:space="0" w:color="000000"/>
              <w:bottom w:val="single" w:sz="4" w:space="0" w:color="000000"/>
            </w:tcBorders>
            <w:shd w:val="clear" w:color="auto" w:fill="auto"/>
          </w:tcPr>
          <w:p w:rsidR="00334809" w:rsidRPr="009E4CEB" w:rsidRDefault="006C7AF8"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980" w:type="dxa"/>
            <w:tcBorders>
              <w:left w:val="single" w:sz="4" w:space="0" w:color="000000"/>
              <w:bottom w:val="single" w:sz="4" w:space="0" w:color="000000"/>
            </w:tcBorders>
            <w:shd w:val="clear" w:color="auto" w:fill="auto"/>
          </w:tcPr>
          <w:p w:rsidR="00334809" w:rsidRPr="009E4CEB" w:rsidRDefault="006C7AF8"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620" w:type="dxa"/>
            <w:tcBorders>
              <w:left w:val="single" w:sz="4" w:space="0" w:color="000000"/>
              <w:bottom w:val="single" w:sz="4" w:space="0" w:color="000000"/>
            </w:tcBorders>
            <w:shd w:val="clear" w:color="auto" w:fill="auto"/>
          </w:tcPr>
          <w:p w:rsidR="00334809" w:rsidRPr="009E4CEB" w:rsidRDefault="006C7AF8"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861" w:type="dxa"/>
            <w:tcBorders>
              <w:left w:val="single" w:sz="4" w:space="0" w:color="000000"/>
              <w:bottom w:val="single" w:sz="4" w:space="0" w:color="000000"/>
              <w:right w:val="single" w:sz="4" w:space="0" w:color="000000"/>
            </w:tcBorders>
            <w:shd w:val="clear" w:color="auto" w:fill="auto"/>
          </w:tcPr>
          <w:p w:rsidR="00334809" w:rsidRPr="009E4CEB" w:rsidRDefault="006C7AF8"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r>
      <w:tr w:rsidR="00334809" w:rsidRPr="009E4CEB" w:rsidTr="004906D2">
        <w:tc>
          <w:tcPr>
            <w:tcW w:w="2126" w:type="dxa"/>
            <w:tcBorders>
              <w:left w:val="single" w:sz="4" w:space="0" w:color="000000"/>
              <w:bottom w:val="single" w:sz="4" w:space="0" w:color="000000"/>
            </w:tcBorders>
            <w:shd w:val="clear" w:color="auto" w:fill="auto"/>
          </w:tcPr>
          <w:p w:rsidR="00334809" w:rsidRPr="009E4CEB" w:rsidRDefault="00334809" w:rsidP="00330298">
            <w:pPr>
              <w:pStyle w:val="NoSpacing"/>
              <w:spacing w:line="276" w:lineRule="auto"/>
              <w:rPr>
                <w:rFonts w:ascii="Bookman Old Style" w:hAnsi="Bookman Old Style"/>
              </w:rPr>
            </w:pPr>
            <w:r w:rsidRPr="009E4CEB">
              <w:rPr>
                <w:rFonts w:ascii="Bookman Old Style" w:hAnsi="Bookman Old Style"/>
              </w:rPr>
              <w:t>PG</w:t>
            </w:r>
          </w:p>
        </w:tc>
        <w:tc>
          <w:tcPr>
            <w:tcW w:w="1332" w:type="dxa"/>
            <w:tcBorders>
              <w:left w:val="single" w:sz="4" w:space="0" w:color="000000"/>
              <w:bottom w:val="single" w:sz="4" w:space="0" w:color="000000"/>
            </w:tcBorders>
            <w:shd w:val="clear" w:color="auto" w:fill="auto"/>
          </w:tcPr>
          <w:p w:rsidR="00334809" w:rsidRPr="009E4CEB" w:rsidRDefault="001A008E" w:rsidP="00330298">
            <w:pPr>
              <w:pStyle w:val="NoSpacing"/>
              <w:snapToGrid w:val="0"/>
              <w:spacing w:line="276" w:lineRule="auto"/>
              <w:jc w:val="both"/>
              <w:rPr>
                <w:rFonts w:ascii="Bookman Old Style" w:hAnsi="Bookman Old Style"/>
              </w:rPr>
            </w:pPr>
            <w:r w:rsidRPr="009E4CEB">
              <w:rPr>
                <w:rFonts w:ascii="Bookman Old Style" w:hAnsi="Bookman Old Style"/>
              </w:rPr>
              <w:t>2</w:t>
            </w:r>
          </w:p>
        </w:tc>
        <w:tc>
          <w:tcPr>
            <w:tcW w:w="1980" w:type="dxa"/>
            <w:tcBorders>
              <w:left w:val="single" w:sz="4" w:space="0" w:color="000000"/>
              <w:bottom w:val="single" w:sz="4" w:space="0" w:color="000000"/>
            </w:tcBorders>
            <w:shd w:val="clear" w:color="auto" w:fill="auto"/>
          </w:tcPr>
          <w:p w:rsidR="00334809" w:rsidRPr="009E4CEB" w:rsidRDefault="00AE25D3" w:rsidP="00330298">
            <w:pPr>
              <w:pStyle w:val="NoSpacing"/>
              <w:snapToGrid w:val="0"/>
              <w:spacing w:line="276" w:lineRule="auto"/>
              <w:jc w:val="both"/>
              <w:rPr>
                <w:rFonts w:ascii="Bookman Old Style" w:hAnsi="Bookman Old Style"/>
              </w:rPr>
            </w:pPr>
            <w:r w:rsidRPr="009E4CEB">
              <w:rPr>
                <w:rFonts w:ascii="Bookman Old Style" w:hAnsi="Bookman Old Style"/>
              </w:rPr>
              <w:t>1</w:t>
            </w:r>
          </w:p>
        </w:tc>
        <w:tc>
          <w:tcPr>
            <w:tcW w:w="1620" w:type="dxa"/>
            <w:tcBorders>
              <w:left w:val="single" w:sz="4" w:space="0" w:color="000000"/>
              <w:bottom w:val="single" w:sz="4" w:space="0" w:color="000000"/>
            </w:tcBorders>
            <w:shd w:val="clear" w:color="auto" w:fill="auto"/>
          </w:tcPr>
          <w:p w:rsidR="00334809" w:rsidRPr="009E4CEB" w:rsidRDefault="0010039F"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861" w:type="dxa"/>
            <w:tcBorders>
              <w:left w:val="single" w:sz="4" w:space="0" w:color="000000"/>
              <w:bottom w:val="single" w:sz="4" w:space="0" w:color="000000"/>
              <w:right w:val="single" w:sz="4" w:space="0" w:color="000000"/>
            </w:tcBorders>
            <w:shd w:val="clear" w:color="auto" w:fill="auto"/>
          </w:tcPr>
          <w:p w:rsidR="00334809" w:rsidRPr="009E4CEB" w:rsidRDefault="0010039F"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r>
      <w:tr w:rsidR="00334809" w:rsidRPr="009E4CEB" w:rsidTr="004906D2">
        <w:tc>
          <w:tcPr>
            <w:tcW w:w="2126" w:type="dxa"/>
            <w:tcBorders>
              <w:left w:val="single" w:sz="4" w:space="0" w:color="000000"/>
              <w:bottom w:val="single" w:sz="4" w:space="0" w:color="000000"/>
            </w:tcBorders>
            <w:shd w:val="clear" w:color="auto" w:fill="auto"/>
          </w:tcPr>
          <w:p w:rsidR="00334809" w:rsidRPr="009E4CEB" w:rsidRDefault="00334809" w:rsidP="00330298">
            <w:pPr>
              <w:pStyle w:val="NoSpacing"/>
              <w:spacing w:line="276" w:lineRule="auto"/>
              <w:rPr>
                <w:rFonts w:ascii="Bookman Old Style" w:hAnsi="Bookman Old Style"/>
              </w:rPr>
            </w:pPr>
            <w:r w:rsidRPr="009E4CEB">
              <w:rPr>
                <w:rFonts w:ascii="Bookman Old Style" w:hAnsi="Bookman Old Style"/>
              </w:rPr>
              <w:t>UG</w:t>
            </w:r>
          </w:p>
        </w:tc>
        <w:tc>
          <w:tcPr>
            <w:tcW w:w="1332" w:type="dxa"/>
            <w:tcBorders>
              <w:left w:val="single" w:sz="4" w:space="0" w:color="000000"/>
              <w:bottom w:val="single" w:sz="4" w:space="0" w:color="000000"/>
            </w:tcBorders>
            <w:shd w:val="clear" w:color="auto" w:fill="auto"/>
          </w:tcPr>
          <w:p w:rsidR="00334809" w:rsidRPr="009E4CEB" w:rsidRDefault="00E60F9E" w:rsidP="00330298">
            <w:pPr>
              <w:pStyle w:val="NoSpacing"/>
              <w:snapToGrid w:val="0"/>
              <w:spacing w:line="276" w:lineRule="auto"/>
              <w:jc w:val="both"/>
              <w:rPr>
                <w:rFonts w:ascii="Bookman Old Style" w:hAnsi="Bookman Old Style"/>
              </w:rPr>
            </w:pPr>
            <w:r w:rsidRPr="009E4CEB">
              <w:rPr>
                <w:rFonts w:ascii="Bookman Old Style" w:hAnsi="Bookman Old Style"/>
              </w:rPr>
              <w:t>6</w:t>
            </w:r>
          </w:p>
        </w:tc>
        <w:tc>
          <w:tcPr>
            <w:tcW w:w="1980" w:type="dxa"/>
            <w:tcBorders>
              <w:left w:val="single" w:sz="4" w:space="0" w:color="000000"/>
              <w:bottom w:val="single" w:sz="4" w:space="0" w:color="000000"/>
            </w:tcBorders>
            <w:shd w:val="clear" w:color="auto" w:fill="auto"/>
          </w:tcPr>
          <w:p w:rsidR="00334809" w:rsidRPr="009E4CEB" w:rsidRDefault="0010039F"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620" w:type="dxa"/>
            <w:tcBorders>
              <w:left w:val="single" w:sz="4" w:space="0" w:color="000000"/>
              <w:bottom w:val="single" w:sz="4" w:space="0" w:color="000000"/>
            </w:tcBorders>
            <w:shd w:val="clear" w:color="auto" w:fill="auto"/>
          </w:tcPr>
          <w:p w:rsidR="00334809" w:rsidRPr="009E4CEB" w:rsidRDefault="0010039F"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861" w:type="dxa"/>
            <w:tcBorders>
              <w:left w:val="single" w:sz="4" w:space="0" w:color="000000"/>
              <w:bottom w:val="single" w:sz="4" w:space="0" w:color="000000"/>
              <w:right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r>
      <w:tr w:rsidR="00334809" w:rsidRPr="009E4CEB" w:rsidTr="004906D2">
        <w:tc>
          <w:tcPr>
            <w:tcW w:w="2126" w:type="dxa"/>
            <w:tcBorders>
              <w:left w:val="single" w:sz="4" w:space="0" w:color="000000"/>
              <w:bottom w:val="single" w:sz="4" w:space="0" w:color="000000"/>
            </w:tcBorders>
            <w:shd w:val="clear" w:color="auto" w:fill="auto"/>
          </w:tcPr>
          <w:p w:rsidR="00334809" w:rsidRPr="009E4CEB" w:rsidRDefault="00334809" w:rsidP="00330298">
            <w:pPr>
              <w:pStyle w:val="NoSpacing"/>
              <w:spacing w:line="276" w:lineRule="auto"/>
              <w:rPr>
                <w:rFonts w:ascii="Bookman Old Style" w:hAnsi="Bookman Old Style"/>
              </w:rPr>
            </w:pPr>
            <w:r w:rsidRPr="009E4CEB">
              <w:rPr>
                <w:rFonts w:ascii="Bookman Old Style" w:hAnsi="Bookman Old Style"/>
              </w:rPr>
              <w:t>PG Diploma</w:t>
            </w:r>
          </w:p>
        </w:tc>
        <w:tc>
          <w:tcPr>
            <w:tcW w:w="1332" w:type="dxa"/>
            <w:tcBorders>
              <w:left w:val="single" w:sz="4" w:space="0" w:color="000000"/>
              <w:bottom w:val="single" w:sz="4" w:space="0" w:color="000000"/>
            </w:tcBorders>
            <w:shd w:val="clear" w:color="auto" w:fill="auto"/>
          </w:tcPr>
          <w:p w:rsidR="00334809" w:rsidRPr="009E4CEB" w:rsidRDefault="0010039F"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980" w:type="dxa"/>
            <w:tcBorders>
              <w:left w:val="single" w:sz="4" w:space="0" w:color="000000"/>
              <w:bottom w:val="single" w:sz="4" w:space="0" w:color="000000"/>
            </w:tcBorders>
            <w:shd w:val="clear" w:color="auto" w:fill="auto"/>
          </w:tcPr>
          <w:p w:rsidR="00334809" w:rsidRPr="009E4CEB" w:rsidRDefault="0010039F"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620" w:type="dxa"/>
            <w:tcBorders>
              <w:left w:val="single" w:sz="4" w:space="0" w:color="000000"/>
              <w:bottom w:val="single" w:sz="4" w:space="0" w:color="000000"/>
            </w:tcBorders>
            <w:shd w:val="clear" w:color="auto" w:fill="auto"/>
          </w:tcPr>
          <w:p w:rsidR="00334809" w:rsidRPr="009E4CEB" w:rsidRDefault="0010039F"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861" w:type="dxa"/>
            <w:tcBorders>
              <w:left w:val="single" w:sz="4" w:space="0" w:color="000000"/>
              <w:bottom w:val="single" w:sz="4" w:space="0" w:color="000000"/>
              <w:right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r>
      <w:tr w:rsidR="00334809" w:rsidRPr="009E4CEB" w:rsidTr="004906D2">
        <w:tc>
          <w:tcPr>
            <w:tcW w:w="2126" w:type="dxa"/>
            <w:tcBorders>
              <w:left w:val="single" w:sz="4" w:space="0" w:color="000000"/>
              <w:bottom w:val="single" w:sz="4" w:space="0" w:color="000000"/>
            </w:tcBorders>
            <w:shd w:val="clear" w:color="auto" w:fill="auto"/>
          </w:tcPr>
          <w:p w:rsidR="00334809" w:rsidRPr="009E4CEB" w:rsidRDefault="00334809" w:rsidP="00330298">
            <w:pPr>
              <w:pStyle w:val="NoSpacing"/>
              <w:spacing w:line="276" w:lineRule="auto"/>
              <w:rPr>
                <w:rFonts w:ascii="Bookman Old Style" w:hAnsi="Bookman Old Style"/>
              </w:rPr>
            </w:pPr>
            <w:r w:rsidRPr="009E4CEB">
              <w:rPr>
                <w:rFonts w:ascii="Bookman Old Style" w:hAnsi="Bookman Old Style"/>
              </w:rPr>
              <w:t>Advanced Diploma</w:t>
            </w:r>
          </w:p>
        </w:tc>
        <w:tc>
          <w:tcPr>
            <w:tcW w:w="1332" w:type="dxa"/>
            <w:tcBorders>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980" w:type="dxa"/>
            <w:tcBorders>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620" w:type="dxa"/>
            <w:tcBorders>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861" w:type="dxa"/>
            <w:tcBorders>
              <w:left w:val="single" w:sz="4" w:space="0" w:color="000000"/>
              <w:bottom w:val="single" w:sz="4" w:space="0" w:color="000000"/>
              <w:right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r>
      <w:tr w:rsidR="00334809" w:rsidRPr="009E4CEB" w:rsidTr="004906D2">
        <w:tc>
          <w:tcPr>
            <w:tcW w:w="2126" w:type="dxa"/>
            <w:tcBorders>
              <w:left w:val="single" w:sz="4" w:space="0" w:color="000000"/>
              <w:bottom w:val="single" w:sz="4" w:space="0" w:color="000000"/>
            </w:tcBorders>
            <w:shd w:val="clear" w:color="auto" w:fill="auto"/>
          </w:tcPr>
          <w:p w:rsidR="00334809" w:rsidRPr="009E4CEB" w:rsidRDefault="00334809" w:rsidP="00330298">
            <w:pPr>
              <w:pStyle w:val="NoSpacing"/>
              <w:spacing w:line="276" w:lineRule="auto"/>
              <w:rPr>
                <w:rFonts w:ascii="Bookman Old Style" w:hAnsi="Bookman Old Style"/>
              </w:rPr>
            </w:pPr>
            <w:r w:rsidRPr="009E4CEB">
              <w:rPr>
                <w:rFonts w:ascii="Bookman Old Style" w:hAnsi="Bookman Old Style"/>
              </w:rPr>
              <w:t>Diploma</w:t>
            </w:r>
          </w:p>
        </w:tc>
        <w:tc>
          <w:tcPr>
            <w:tcW w:w="1332" w:type="dxa"/>
            <w:tcBorders>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980" w:type="dxa"/>
            <w:tcBorders>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620" w:type="dxa"/>
            <w:tcBorders>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861" w:type="dxa"/>
            <w:tcBorders>
              <w:left w:val="single" w:sz="4" w:space="0" w:color="000000"/>
              <w:bottom w:val="single" w:sz="4" w:space="0" w:color="000000"/>
              <w:right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r>
      <w:tr w:rsidR="00334809" w:rsidRPr="009E4CEB" w:rsidTr="004906D2">
        <w:tc>
          <w:tcPr>
            <w:tcW w:w="2126" w:type="dxa"/>
            <w:tcBorders>
              <w:left w:val="single" w:sz="4" w:space="0" w:color="000000"/>
              <w:bottom w:val="single" w:sz="4" w:space="0" w:color="000000"/>
            </w:tcBorders>
            <w:shd w:val="clear" w:color="auto" w:fill="auto"/>
          </w:tcPr>
          <w:p w:rsidR="00334809" w:rsidRPr="009E4CEB" w:rsidRDefault="00334809" w:rsidP="00330298">
            <w:pPr>
              <w:pStyle w:val="NoSpacing"/>
              <w:spacing w:line="276" w:lineRule="auto"/>
              <w:rPr>
                <w:rFonts w:ascii="Bookman Old Style" w:hAnsi="Bookman Old Style"/>
              </w:rPr>
            </w:pPr>
            <w:r w:rsidRPr="009E4CEB">
              <w:rPr>
                <w:rFonts w:ascii="Bookman Old Style" w:hAnsi="Bookman Old Style"/>
              </w:rPr>
              <w:t>Certificate</w:t>
            </w:r>
          </w:p>
        </w:tc>
        <w:tc>
          <w:tcPr>
            <w:tcW w:w="1332" w:type="dxa"/>
            <w:tcBorders>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980" w:type="dxa"/>
            <w:tcBorders>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620" w:type="dxa"/>
            <w:tcBorders>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861" w:type="dxa"/>
            <w:tcBorders>
              <w:left w:val="single" w:sz="4" w:space="0" w:color="000000"/>
              <w:bottom w:val="single" w:sz="4" w:space="0" w:color="000000"/>
              <w:right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r>
      <w:tr w:rsidR="00334809" w:rsidRPr="009E4CEB" w:rsidTr="004906D2">
        <w:tc>
          <w:tcPr>
            <w:tcW w:w="2126" w:type="dxa"/>
            <w:tcBorders>
              <w:left w:val="single" w:sz="4" w:space="0" w:color="000000"/>
              <w:bottom w:val="single" w:sz="4" w:space="0" w:color="000000"/>
            </w:tcBorders>
            <w:shd w:val="clear" w:color="auto" w:fill="auto"/>
          </w:tcPr>
          <w:p w:rsidR="00334809" w:rsidRPr="009E4CEB" w:rsidRDefault="00334809" w:rsidP="00330298">
            <w:pPr>
              <w:pStyle w:val="NoSpacing"/>
              <w:spacing w:line="276" w:lineRule="auto"/>
              <w:rPr>
                <w:rFonts w:ascii="Bookman Old Style" w:hAnsi="Bookman Old Style"/>
              </w:rPr>
            </w:pPr>
            <w:r w:rsidRPr="009E4CEB">
              <w:rPr>
                <w:rFonts w:ascii="Bookman Old Style" w:hAnsi="Bookman Old Style"/>
              </w:rPr>
              <w:t>Others</w:t>
            </w:r>
          </w:p>
        </w:tc>
        <w:tc>
          <w:tcPr>
            <w:tcW w:w="1332" w:type="dxa"/>
            <w:tcBorders>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980" w:type="dxa"/>
            <w:tcBorders>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620" w:type="dxa"/>
            <w:tcBorders>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861" w:type="dxa"/>
            <w:tcBorders>
              <w:left w:val="single" w:sz="4" w:space="0" w:color="000000"/>
              <w:bottom w:val="single" w:sz="4" w:space="0" w:color="000000"/>
              <w:right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r>
      <w:tr w:rsidR="00334809" w:rsidRPr="009E4CEB" w:rsidTr="004906D2">
        <w:tc>
          <w:tcPr>
            <w:tcW w:w="2126" w:type="dxa"/>
            <w:tcBorders>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right"/>
              <w:rPr>
                <w:rFonts w:ascii="Bookman Old Style" w:hAnsi="Bookman Old Style"/>
                <w:b/>
              </w:rPr>
            </w:pPr>
            <w:r w:rsidRPr="009E4CEB">
              <w:rPr>
                <w:rFonts w:ascii="Bookman Old Style" w:hAnsi="Bookman Old Style"/>
                <w:b/>
              </w:rPr>
              <w:t>Total</w:t>
            </w:r>
          </w:p>
        </w:tc>
        <w:tc>
          <w:tcPr>
            <w:tcW w:w="1332" w:type="dxa"/>
            <w:tcBorders>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8</w:t>
            </w:r>
          </w:p>
        </w:tc>
        <w:tc>
          <w:tcPr>
            <w:tcW w:w="1980" w:type="dxa"/>
            <w:tcBorders>
              <w:left w:val="single" w:sz="4" w:space="0" w:color="000000"/>
              <w:bottom w:val="single" w:sz="4" w:space="0" w:color="000000"/>
            </w:tcBorders>
            <w:shd w:val="clear" w:color="auto" w:fill="auto"/>
          </w:tcPr>
          <w:p w:rsidR="00334809" w:rsidRPr="009E4CEB" w:rsidRDefault="00AE25D3" w:rsidP="00330298">
            <w:pPr>
              <w:pStyle w:val="NoSpacing"/>
              <w:snapToGrid w:val="0"/>
              <w:spacing w:line="276" w:lineRule="auto"/>
              <w:jc w:val="both"/>
              <w:rPr>
                <w:rFonts w:ascii="Bookman Old Style" w:hAnsi="Bookman Old Style"/>
              </w:rPr>
            </w:pPr>
            <w:r w:rsidRPr="009E4CEB">
              <w:rPr>
                <w:rFonts w:ascii="Bookman Old Style" w:hAnsi="Bookman Old Style"/>
              </w:rPr>
              <w:t>1</w:t>
            </w:r>
          </w:p>
        </w:tc>
        <w:tc>
          <w:tcPr>
            <w:tcW w:w="1620" w:type="dxa"/>
            <w:tcBorders>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861" w:type="dxa"/>
            <w:tcBorders>
              <w:left w:val="single" w:sz="4" w:space="0" w:color="000000"/>
              <w:bottom w:val="single" w:sz="4" w:space="0" w:color="000000"/>
              <w:right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r>
    </w:tbl>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strike/>
          <w:sz w:val="10"/>
        </w:rPr>
      </w:pPr>
    </w:p>
    <w:tbl>
      <w:tblPr>
        <w:tblW w:w="8919" w:type="dxa"/>
        <w:tblInd w:w="250" w:type="dxa"/>
        <w:tblLayout w:type="fixed"/>
        <w:tblLook w:val="0000"/>
      </w:tblPr>
      <w:tblGrid>
        <w:gridCol w:w="2018"/>
        <w:gridCol w:w="1440"/>
        <w:gridCol w:w="1980"/>
        <w:gridCol w:w="1620"/>
        <w:gridCol w:w="1861"/>
      </w:tblGrid>
      <w:tr w:rsidR="00334809" w:rsidRPr="009E4CEB" w:rsidTr="00330298">
        <w:tc>
          <w:tcPr>
            <w:tcW w:w="2018" w:type="dxa"/>
            <w:tcBorders>
              <w:top w:val="single" w:sz="4" w:space="0" w:color="auto"/>
              <w:left w:val="single" w:sz="4" w:space="0" w:color="auto"/>
              <w:bottom w:val="single" w:sz="4" w:space="0" w:color="auto"/>
              <w:right w:val="single" w:sz="4" w:space="0" w:color="auto"/>
            </w:tcBorders>
            <w:shd w:val="clear" w:color="auto" w:fill="auto"/>
          </w:tcPr>
          <w:p w:rsidR="00334809" w:rsidRPr="009E4CEB" w:rsidRDefault="00334809" w:rsidP="006933B2">
            <w:pPr>
              <w:pStyle w:val="NoSpacing"/>
              <w:spacing w:line="276" w:lineRule="auto"/>
              <w:rPr>
                <w:rFonts w:ascii="Bookman Old Style" w:hAnsi="Bookman Old Style"/>
              </w:rPr>
            </w:pPr>
            <w:r w:rsidRPr="009E4CEB">
              <w:rPr>
                <w:rFonts w:ascii="Bookman Old Style" w:hAnsi="Bookman Old Style"/>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r>
      <w:tr w:rsidR="00334809" w:rsidRPr="009E4CEB" w:rsidTr="00330298">
        <w:tc>
          <w:tcPr>
            <w:tcW w:w="2018" w:type="dxa"/>
            <w:tcBorders>
              <w:top w:val="single" w:sz="4" w:space="0" w:color="auto"/>
              <w:left w:val="single" w:sz="4" w:space="0" w:color="000000"/>
              <w:bottom w:val="single" w:sz="4" w:space="0" w:color="000000"/>
            </w:tcBorders>
            <w:shd w:val="clear" w:color="auto" w:fill="auto"/>
          </w:tcPr>
          <w:p w:rsidR="00334809" w:rsidRPr="009E4CEB" w:rsidRDefault="00334809" w:rsidP="00330298">
            <w:pPr>
              <w:pStyle w:val="NoSpacing"/>
              <w:spacing w:line="276" w:lineRule="auto"/>
              <w:ind w:left="165"/>
              <w:rPr>
                <w:rFonts w:ascii="Bookman Old Style" w:hAnsi="Bookman Old Style"/>
              </w:rPr>
            </w:pPr>
            <w:r w:rsidRPr="009E4CEB">
              <w:rPr>
                <w:rFonts w:ascii="Bookman Old Style" w:hAnsi="Bookman Old Style"/>
              </w:rPr>
              <w:lastRenderedPageBreak/>
              <w:t>Innovative</w:t>
            </w:r>
          </w:p>
        </w:tc>
        <w:tc>
          <w:tcPr>
            <w:tcW w:w="1440" w:type="dxa"/>
            <w:tcBorders>
              <w:top w:val="single" w:sz="4" w:space="0" w:color="auto"/>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980" w:type="dxa"/>
            <w:tcBorders>
              <w:top w:val="single" w:sz="4" w:space="0" w:color="auto"/>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620" w:type="dxa"/>
            <w:tcBorders>
              <w:top w:val="single" w:sz="4" w:space="0" w:color="auto"/>
              <w:left w:val="single" w:sz="4" w:space="0" w:color="000000"/>
              <w:bottom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334809" w:rsidRPr="009E4CEB" w:rsidRDefault="00DC202A" w:rsidP="00330298">
            <w:pPr>
              <w:pStyle w:val="NoSpacing"/>
              <w:snapToGrid w:val="0"/>
              <w:spacing w:line="276" w:lineRule="auto"/>
              <w:jc w:val="both"/>
              <w:rPr>
                <w:rFonts w:ascii="Bookman Old Style" w:hAnsi="Bookman Old Style"/>
              </w:rPr>
            </w:pPr>
            <w:r w:rsidRPr="009E4CEB">
              <w:rPr>
                <w:rFonts w:ascii="Bookman Old Style" w:hAnsi="Bookman Old Style"/>
              </w:rPr>
              <w:t>0</w:t>
            </w:r>
          </w:p>
        </w:tc>
      </w:tr>
    </w:tbl>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strike/>
        </w:rPr>
      </w:pPr>
    </w:p>
    <w:p w:rsidR="00334809" w:rsidRPr="009E4CEB" w:rsidRDefault="00334809" w:rsidP="004906D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Bookman Old Style" w:hAnsi="Bookman Old Style"/>
        </w:rPr>
      </w:pPr>
      <w:r w:rsidRPr="009E4CEB">
        <w:rPr>
          <w:rFonts w:ascii="Bookman Old Style" w:hAnsi="Bookman Old Style"/>
        </w:rPr>
        <w:t>1.2   (i) Flexibility of the Curriculum: CBCS/Core/Elective option / Open options</w:t>
      </w:r>
    </w:p>
    <w:p w:rsidR="006933B2" w:rsidRPr="009E4CEB" w:rsidRDefault="00334809" w:rsidP="004906D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Bookman Old Style" w:hAnsi="Bookman Old Style"/>
        </w:rPr>
      </w:pPr>
      <w:r w:rsidRPr="009E4CEB">
        <w:rPr>
          <w:rFonts w:ascii="Bookman Old Style" w:hAnsi="Bookman Old Style"/>
        </w:rPr>
        <w:t xml:space="preserve">      </w:t>
      </w:r>
    </w:p>
    <w:p w:rsidR="006933B2" w:rsidRPr="009E4CEB" w:rsidRDefault="00334809" w:rsidP="004906D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Bookman Old Style" w:hAnsi="Bookman Old Style"/>
        </w:rPr>
      </w:pPr>
      <w:r w:rsidRPr="009E4CEB">
        <w:rPr>
          <w:rFonts w:ascii="Bookman Old Style" w:hAnsi="Bookman Old Style"/>
        </w:rPr>
        <w:t xml:space="preserve"> </w:t>
      </w:r>
      <w:r w:rsidR="002B73B9" w:rsidRPr="009E4CEB">
        <w:rPr>
          <w:rFonts w:ascii="Bookman Old Style" w:hAnsi="Bookman Old Style"/>
        </w:rPr>
        <w:t>The institution is using curriculum designed according to the CCSS pattern. There are core courses, common, complimentary and open courses. Open courses provide the opportunity for chaise of the students.</w:t>
      </w:r>
    </w:p>
    <w:p w:rsidR="00334809" w:rsidRPr="009E4CEB" w:rsidRDefault="002B73B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 xml:space="preserve"> </w:t>
      </w:r>
      <w:r w:rsidR="00334809" w:rsidRPr="009E4CEB">
        <w:rPr>
          <w:rFonts w:ascii="Bookman Old Style" w:hAnsi="Bookman Old Style"/>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334809" w:rsidRPr="009E4CEB" w:rsidTr="00330298">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334809" w:rsidRPr="009E4CEB" w:rsidRDefault="00334809" w:rsidP="00330298">
            <w:pPr>
              <w:pStyle w:val="TableContents"/>
              <w:spacing w:line="276" w:lineRule="auto"/>
              <w:jc w:val="center"/>
              <w:rPr>
                <w:rFonts w:ascii="Bookman Old Style" w:hAnsi="Bookman Old Style" w:cs="Times New Roman"/>
                <w:b/>
                <w:sz w:val="22"/>
                <w:szCs w:val="22"/>
              </w:rPr>
            </w:pPr>
            <w:r w:rsidRPr="009E4CEB">
              <w:rPr>
                <w:rFonts w:ascii="Bookman Old Style" w:hAnsi="Bookman Old Style" w:cs="Times New Roman"/>
                <w:b/>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34809" w:rsidRPr="009E4CEB" w:rsidRDefault="00334809" w:rsidP="00330298">
            <w:pPr>
              <w:pStyle w:val="TableContents"/>
              <w:spacing w:line="276" w:lineRule="auto"/>
              <w:jc w:val="center"/>
              <w:rPr>
                <w:rFonts w:ascii="Bookman Old Style" w:hAnsi="Bookman Old Style" w:cs="Times New Roman"/>
                <w:b/>
                <w:sz w:val="22"/>
                <w:szCs w:val="22"/>
              </w:rPr>
            </w:pPr>
            <w:r w:rsidRPr="009E4CEB">
              <w:rPr>
                <w:rFonts w:ascii="Bookman Old Style" w:hAnsi="Bookman Old Style" w:cs="Times New Roman"/>
                <w:b/>
                <w:sz w:val="22"/>
                <w:szCs w:val="22"/>
              </w:rPr>
              <w:t>Number of programmes</w:t>
            </w:r>
          </w:p>
        </w:tc>
      </w:tr>
      <w:tr w:rsidR="00334809" w:rsidRPr="009E4CEB" w:rsidTr="00330298">
        <w:tc>
          <w:tcPr>
            <w:tcW w:w="1898" w:type="dxa"/>
            <w:tcBorders>
              <w:left w:val="single" w:sz="1" w:space="0" w:color="000000"/>
              <w:bottom w:val="single" w:sz="1" w:space="0" w:color="000000"/>
            </w:tcBorders>
            <w:shd w:val="clear" w:color="auto" w:fill="auto"/>
          </w:tcPr>
          <w:p w:rsidR="00334809" w:rsidRPr="009E4CEB" w:rsidRDefault="00334809" w:rsidP="00330298">
            <w:pPr>
              <w:pStyle w:val="TableContents"/>
              <w:spacing w:line="276" w:lineRule="auto"/>
              <w:jc w:val="center"/>
              <w:rPr>
                <w:rFonts w:ascii="Bookman Old Style" w:hAnsi="Bookman Old Style" w:cs="Times New Roman"/>
                <w:sz w:val="22"/>
                <w:szCs w:val="22"/>
              </w:rPr>
            </w:pPr>
            <w:r w:rsidRPr="009E4CEB">
              <w:rPr>
                <w:rFonts w:ascii="Bookman Old Style" w:hAnsi="Bookman Old Style"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334809" w:rsidRPr="009E4CEB" w:rsidRDefault="00167A2C" w:rsidP="00330298">
            <w:pPr>
              <w:pStyle w:val="NoSpacing"/>
              <w:snapToGrid w:val="0"/>
              <w:spacing w:line="276" w:lineRule="auto"/>
              <w:jc w:val="both"/>
              <w:rPr>
                <w:rFonts w:ascii="Bookman Old Style" w:hAnsi="Bookman Old Style"/>
              </w:rPr>
            </w:pPr>
            <w:r w:rsidRPr="009E4CEB">
              <w:rPr>
                <w:rFonts w:ascii="Bookman Old Style" w:hAnsi="Bookman Old Style"/>
              </w:rPr>
              <w:t>8</w:t>
            </w:r>
          </w:p>
        </w:tc>
        <w:tc>
          <w:tcPr>
            <w:tcW w:w="2113" w:type="dxa"/>
          </w:tcPr>
          <w:p w:rsidR="00334809" w:rsidRPr="009E4CEB" w:rsidRDefault="00334809" w:rsidP="00330298">
            <w:pPr>
              <w:pStyle w:val="NoSpacing"/>
              <w:snapToGrid w:val="0"/>
              <w:spacing w:line="276" w:lineRule="auto"/>
              <w:jc w:val="both"/>
              <w:rPr>
                <w:rFonts w:ascii="Bookman Old Style" w:hAnsi="Bookman Old Style"/>
              </w:rPr>
            </w:pPr>
          </w:p>
        </w:tc>
        <w:tc>
          <w:tcPr>
            <w:tcW w:w="2113" w:type="dxa"/>
          </w:tcPr>
          <w:p w:rsidR="00334809" w:rsidRPr="009E4CEB" w:rsidRDefault="00F30BEB" w:rsidP="00330298">
            <w:pPr>
              <w:pStyle w:val="NoSpacing"/>
              <w:snapToGrid w:val="0"/>
              <w:spacing w:line="276" w:lineRule="auto"/>
              <w:jc w:val="both"/>
              <w:rPr>
                <w:rFonts w:ascii="Bookman Old Style" w:hAnsi="Bookman Old Style"/>
              </w:rPr>
            </w:pPr>
            <w:r w:rsidRPr="009E4CEB">
              <w:rPr>
                <w:rFonts w:ascii="Bookman Old Style" w:hAnsi="Bookman Old Style"/>
              </w:rPr>
              <w:fldChar w:fldCharType="begin">
                <w:ffData>
                  <w:name w:val="Text2"/>
                  <w:enabled/>
                  <w:calcOnExit w:val="0"/>
                  <w:textInput/>
                </w:ffData>
              </w:fldChar>
            </w:r>
            <w:r w:rsidR="00334809" w:rsidRPr="009E4CEB">
              <w:rPr>
                <w:rFonts w:ascii="Bookman Old Style" w:hAnsi="Bookman Old Style"/>
              </w:rPr>
              <w:instrText xml:space="preserve"> FORMTEXT </w:instrText>
            </w:r>
            <w:r w:rsidRPr="009E4CEB">
              <w:rPr>
                <w:rFonts w:ascii="Bookman Old Style" w:hAnsi="Bookman Old Style"/>
              </w:rPr>
            </w:r>
            <w:r w:rsidRPr="009E4CEB">
              <w:rPr>
                <w:rFonts w:ascii="Bookman Old Style" w:hAnsi="Bookman Old Style"/>
              </w:rPr>
              <w:fldChar w:fldCharType="separate"/>
            </w:r>
            <w:r w:rsidR="00334809" w:rsidRPr="009E4CEB">
              <w:rPr>
                <w:rFonts w:ascii="Times New Roman" w:hAnsi="Times New Roman"/>
                <w:noProof/>
              </w:rPr>
              <w:t> </w:t>
            </w:r>
            <w:r w:rsidR="00334809" w:rsidRPr="009E4CEB">
              <w:rPr>
                <w:rFonts w:ascii="Times New Roman" w:hAnsi="Times New Roman"/>
                <w:noProof/>
              </w:rPr>
              <w:t> </w:t>
            </w:r>
            <w:r w:rsidR="00334809" w:rsidRPr="009E4CEB">
              <w:rPr>
                <w:rFonts w:ascii="Times New Roman" w:hAnsi="Times New Roman"/>
                <w:noProof/>
              </w:rPr>
              <w:t> </w:t>
            </w:r>
            <w:r w:rsidR="00334809" w:rsidRPr="009E4CEB">
              <w:rPr>
                <w:rFonts w:ascii="Times New Roman" w:hAnsi="Times New Roman"/>
                <w:noProof/>
              </w:rPr>
              <w:t> </w:t>
            </w:r>
            <w:r w:rsidR="00334809" w:rsidRPr="009E4CEB">
              <w:rPr>
                <w:rFonts w:ascii="Times New Roman" w:hAnsi="Times New Roman"/>
                <w:noProof/>
              </w:rPr>
              <w:t> </w:t>
            </w:r>
            <w:r w:rsidRPr="009E4CEB">
              <w:rPr>
                <w:rFonts w:ascii="Bookman Old Style" w:hAnsi="Bookman Old Style"/>
              </w:rPr>
              <w:fldChar w:fldCharType="end"/>
            </w:r>
          </w:p>
        </w:tc>
        <w:tc>
          <w:tcPr>
            <w:tcW w:w="2113" w:type="dxa"/>
          </w:tcPr>
          <w:p w:rsidR="00334809" w:rsidRPr="009E4CEB" w:rsidRDefault="00F30BEB" w:rsidP="00330298">
            <w:pPr>
              <w:pStyle w:val="NoSpacing"/>
              <w:snapToGrid w:val="0"/>
              <w:spacing w:line="276" w:lineRule="auto"/>
              <w:jc w:val="both"/>
              <w:rPr>
                <w:rFonts w:ascii="Bookman Old Style" w:hAnsi="Bookman Old Style"/>
              </w:rPr>
            </w:pPr>
            <w:r w:rsidRPr="009E4CEB">
              <w:rPr>
                <w:rFonts w:ascii="Bookman Old Style" w:hAnsi="Bookman Old Style"/>
              </w:rPr>
              <w:fldChar w:fldCharType="begin">
                <w:ffData>
                  <w:name w:val="Text2"/>
                  <w:enabled/>
                  <w:calcOnExit w:val="0"/>
                  <w:textInput/>
                </w:ffData>
              </w:fldChar>
            </w:r>
            <w:r w:rsidR="00334809" w:rsidRPr="009E4CEB">
              <w:rPr>
                <w:rFonts w:ascii="Bookman Old Style" w:hAnsi="Bookman Old Style"/>
              </w:rPr>
              <w:instrText xml:space="preserve"> FORMTEXT </w:instrText>
            </w:r>
            <w:r w:rsidRPr="009E4CEB">
              <w:rPr>
                <w:rFonts w:ascii="Bookman Old Style" w:hAnsi="Bookman Old Style"/>
              </w:rPr>
            </w:r>
            <w:r w:rsidRPr="009E4CEB">
              <w:rPr>
                <w:rFonts w:ascii="Bookman Old Style" w:hAnsi="Bookman Old Style"/>
              </w:rPr>
              <w:fldChar w:fldCharType="separate"/>
            </w:r>
            <w:r w:rsidR="00334809" w:rsidRPr="009E4CEB">
              <w:rPr>
                <w:rFonts w:ascii="Times New Roman" w:hAnsi="Times New Roman"/>
                <w:noProof/>
              </w:rPr>
              <w:t> </w:t>
            </w:r>
            <w:r w:rsidR="00334809" w:rsidRPr="009E4CEB">
              <w:rPr>
                <w:rFonts w:ascii="Times New Roman" w:hAnsi="Times New Roman"/>
                <w:noProof/>
              </w:rPr>
              <w:t> </w:t>
            </w:r>
            <w:r w:rsidR="00334809" w:rsidRPr="009E4CEB">
              <w:rPr>
                <w:rFonts w:ascii="Times New Roman" w:hAnsi="Times New Roman"/>
                <w:noProof/>
              </w:rPr>
              <w:t> </w:t>
            </w:r>
            <w:r w:rsidR="00334809" w:rsidRPr="009E4CEB">
              <w:rPr>
                <w:rFonts w:ascii="Times New Roman" w:hAnsi="Times New Roman"/>
                <w:noProof/>
              </w:rPr>
              <w:t> </w:t>
            </w:r>
            <w:r w:rsidR="00334809" w:rsidRPr="009E4CEB">
              <w:rPr>
                <w:rFonts w:ascii="Times New Roman" w:hAnsi="Times New Roman"/>
                <w:noProof/>
              </w:rPr>
              <w:t> </w:t>
            </w:r>
            <w:r w:rsidRPr="009E4CEB">
              <w:rPr>
                <w:rFonts w:ascii="Bookman Old Style" w:hAnsi="Bookman Old Style"/>
              </w:rPr>
              <w:fldChar w:fldCharType="end"/>
            </w:r>
          </w:p>
        </w:tc>
      </w:tr>
      <w:tr w:rsidR="00334809" w:rsidRPr="009E4CEB" w:rsidTr="00330298">
        <w:trPr>
          <w:gridAfter w:val="3"/>
          <w:wAfter w:w="6339" w:type="dxa"/>
        </w:trPr>
        <w:tc>
          <w:tcPr>
            <w:tcW w:w="1898" w:type="dxa"/>
            <w:tcBorders>
              <w:left w:val="single" w:sz="1" w:space="0" w:color="000000"/>
              <w:bottom w:val="single" w:sz="1" w:space="0" w:color="000000"/>
            </w:tcBorders>
            <w:shd w:val="clear" w:color="auto" w:fill="auto"/>
          </w:tcPr>
          <w:p w:rsidR="00334809" w:rsidRPr="009E4CEB" w:rsidRDefault="00334809" w:rsidP="00330298">
            <w:pPr>
              <w:pStyle w:val="TableContents"/>
              <w:spacing w:line="276" w:lineRule="auto"/>
              <w:jc w:val="center"/>
              <w:rPr>
                <w:rFonts w:ascii="Bookman Old Style" w:hAnsi="Bookman Old Style" w:cs="Times New Roman"/>
                <w:sz w:val="22"/>
                <w:szCs w:val="22"/>
              </w:rPr>
            </w:pPr>
            <w:r w:rsidRPr="009E4CEB">
              <w:rPr>
                <w:rFonts w:ascii="Bookman Old Style" w:hAnsi="Bookman Old Style"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334809" w:rsidRPr="009E4CEB" w:rsidRDefault="00DC202A" w:rsidP="00330298">
            <w:pPr>
              <w:pStyle w:val="TableContents"/>
              <w:spacing w:line="276" w:lineRule="auto"/>
              <w:rPr>
                <w:rFonts w:ascii="Bookman Old Style" w:hAnsi="Bookman Old Style" w:cs="Times New Roman"/>
                <w:sz w:val="22"/>
                <w:szCs w:val="22"/>
              </w:rPr>
            </w:pPr>
            <w:r w:rsidRPr="009E4CEB">
              <w:rPr>
                <w:rFonts w:ascii="Bookman Old Style" w:hAnsi="Bookman Old Style"/>
              </w:rPr>
              <w:t>0</w:t>
            </w:r>
          </w:p>
        </w:tc>
      </w:tr>
      <w:tr w:rsidR="00334809" w:rsidRPr="009E4CEB" w:rsidTr="00330298">
        <w:trPr>
          <w:gridAfter w:val="3"/>
          <w:wAfter w:w="6339" w:type="dxa"/>
        </w:trPr>
        <w:tc>
          <w:tcPr>
            <w:tcW w:w="1898" w:type="dxa"/>
            <w:tcBorders>
              <w:left w:val="single" w:sz="1" w:space="0" w:color="000000"/>
              <w:bottom w:val="single" w:sz="1" w:space="0" w:color="000000"/>
            </w:tcBorders>
            <w:shd w:val="clear" w:color="auto" w:fill="auto"/>
          </w:tcPr>
          <w:p w:rsidR="00334809" w:rsidRPr="009E4CEB" w:rsidRDefault="00334809" w:rsidP="00330298">
            <w:pPr>
              <w:pStyle w:val="TableContents"/>
              <w:spacing w:line="276" w:lineRule="auto"/>
              <w:jc w:val="center"/>
              <w:rPr>
                <w:rFonts w:ascii="Bookman Old Style" w:hAnsi="Bookman Old Style" w:cs="Times New Roman"/>
                <w:sz w:val="22"/>
                <w:szCs w:val="22"/>
              </w:rPr>
            </w:pPr>
            <w:r w:rsidRPr="009E4CEB">
              <w:rPr>
                <w:rFonts w:ascii="Bookman Old Style" w:hAnsi="Bookman Old Style"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334809" w:rsidRPr="009E4CEB" w:rsidRDefault="00DC202A" w:rsidP="00330298">
            <w:pPr>
              <w:pStyle w:val="TableContents"/>
              <w:spacing w:line="276" w:lineRule="auto"/>
              <w:rPr>
                <w:rFonts w:ascii="Bookman Old Style" w:hAnsi="Bookman Old Style" w:cs="Times New Roman"/>
                <w:sz w:val="22"/>
                <w:szCs w:val="22"/>
              </w:rPr>
            </w:pPr>
            <w:r w:rsidRPr="009E4CEB">
              <w:rPr>
                <w:rFonts w:ascii="Bookman Old Style" w:hAnsi="Bookman Old Style"/>
              </w:rPr>
              <w:t>0</w:t>
            </w:r>
          </w:p>
        </w:tc>
      </w:tr>
    </w:tbl>
    <w:p w:rsidR="00334809" w:rsidRPr="009E4CEB" w:rsidRDefault="00334809" w:rsidP="00334809">
      <w:pPr>
        <w:tabs>
          <w:tab w:val="left" w:pos="3402"/>
          <w:tab w:val="left" w:pos="4536"/>
          <w:tab w:val="left" w:pos="5670"/>
          <w:tab w:val="left" w:pos="6804"/>
          <w:tab w:val="left" w:pos="7545"/>
          <w:tab w:val="left" w:pos="7938"/>
        </w:tabs>
        <w:spacing w:after="0"/>
        <w:rPr>
          <w:rFonts w:ascii="Bookman Old Style" w:hAnsi="Bookman Old Style"/>
          <w:sz w:val="18"/>
        </w:rPr>
      </w:pPr>
    </w:p>
    <w:p w:rsidR="00334809" w:rsidRPr="009E4CEB" w:rsidRDefault="00334809" w:rsidP="00334809">
      <w:pPr>
        <w:tabs>
          <w:tab w:val="left" w:pos="3402"/>
          <w:tab w:val="left" w:pos="4536"/>
          <w:tab w:val="left" w:pos="5670"/>
          <w:tab w:val="left" w:pos="6804"/>
          <w:tab w:val="left" w:pos="7545"/>
          <w:tab w:val="left" w:pos="7938"/>
        </w:tabs>
        <w:spacing w:after="0"/>
        <w:rPr>
          <w:rFonts w:ascii="Bookman Old Style" w:hAnsi="Bookman Old Style"/>
          <w:sz w:val="18"/>
        </w:rPr>
      </w:pPr>
    </w:p>
    <w:p w:rsidR="00334809" w:rsidRPr="009E4CEB" w:rsidRDefault="00334809" w:rsidP="00334809">
      <w:pPr>
        <w:tabs>
          <w:tab w:val="left" w:pos="3402"/>
          <w:tab w:val="left" w:pos="4536"/>
          <w:tab w:val="left" w:pos="5670"/>
          <w:tab w:val="left" w:pos="6804"/>
          <w:tab w:val="left" w:pos="7545"/>
          <w:tab w:val="left" w:pos="7938"/>
        </w:tabs>
        <w:spacing w:after="0"/>
        <w:rPr>
          <w:rFonts w:ascii="Bookman Old Style" w:hAnsi="Bookman Old Style"/>
        </w:rPr>
      </w:pPr>
    </w:p>
    <w:p w:rsidR="00334809" w:rsidRPr="009E4CEB" w:rsidRDefault="00334809" w:rsidP="00334809">
      <w:pPr>
        <w:tabs>
          <w:tab w:val="left" w:pos="3402"/>
          <w:tab w:val="left" w:pos="4536"/>
          <w:tab w:val="left" w:pos="5670"/>
          <w:tab w:val="left" w:pos="6804"/>
          <w:tab w:val="left" w:pos="7545"/>
          <w:tab w:val="left" w:pos="7938"/>
        </w:tabs>
        <w:spacing w:after="0"/>
        <w:rPr>
          <w:rFonts w:ascii="Bookman Old Style" w:hAnsi="Bookman Old Style"/>
        </w:rPr>
      </w:pPr>
    </w:p>
    <w:p w:rsidR="00334809" w:rsidRPr="009E4CEB" w:rsidRDefault="00334809" w:rsidP="00334809">
      <w:pPr>
        <w:tabs>
          <w:tab w:val="left" w:pos="3402"/>
          <w:tab w:val="left" w:pos="4536"/>
          <w:tab w:val="left" w:pos="5670"/>
          <w:tab w:val="left" w:pos="6804"/>
          <w:tab w:val="left" w:pos="7545"/>
          <w:tab w:val="left" w:pos="7938"/>
        </w:tabs>
        <w:spacing w:after="0"/>
        <w:rPr>
          <w:rFonts w:ascii="Bookman Old Style" w:hAnsi="Bookman Old Style"/>
        </w:rPr>
      </w:pPr>
    </w:p>
    <w:p w:rsidR="00334809" w:rsidRPr="009E4CEB" w:rsidRDefault="00334809" w:rsidP="00334809">
      <w:pPr>
        <w:tabs>
          <w:tab w:val="left" w:pos="3402"/>
          <w:tab w:val="left" w:pos="4536"/>
          <w:tab w:val="left" w:pos="5670"/>
          <w:tab w:val="left" w:pos="6804"/>
          <w:tab w:val="left" w:pos="7545"/>
          <w:tab w:val="left" w:pos="7938"/>
        </w:tabs>
        <w:spacing w:after="0"/>
        <w:rPr>
          <w:rFonts w:ascii="Bookman Old Style" w:hAnsi="Bookman Old Style"/>
        </w:rPr>
      </w:pPr>
    </w:p>
    <w:p w:rsidR="00334809" w:rsidRPr="009E4CEB" w:rsidRDefault="00334809" w:rsidP="00334809">
      <w:pPr>
        <w:tabs>
          <w:tab w:val="left" w:pos="3402"/>
          <w:tab w:val="left" w:pos="4536"/>
          <w:tab w:val="left" w:pos="5670"/>
          <w:tab w:val="left" w:pos="6804"/>
          <w:tab w:val="left" w:pos="7545"/>
          <w:tab w:val="left" w:pos="7938"/>
        </w:tabs>
        <w:spacing w:after="0"/>
        <w:rPr>
          <w:rFonts w:ascii="Bookman Old Style" w:hAnsi="Bookman Old Style"/>
        </w:rPr>
      </w:pPr>
    </w:p>
    <w:p w:rsidR="00334809" w:rsidRPr="009E4CEB" w:rsidRDefault="00F30BEB" w:rsidP="00334809">
      <w:pPr>
        <w:tabs>
          <w:tab w:val="left" w:pos="3402"/>
          <w:tab w:val="left" w:pos="4536"/>
          <w:tab w:val="left" w:pos="5670"/>
          <w:tab w:val="left" w:pos="6804"/>
          <w:tab w:val="left" w:pos="7545"/>
          <w:tab w:val="left" w:pos="7938"/>
        </w:tabs>
        <w:spacing w:after="0"/>
        <w:rPr>
          <w:rFonts w:ascii="Bookman Old Style" w:hAnsi="Bookman Old Style"/>
        </w:rPr>
      </w:pPr>
      <w:r w:rsidRPr="00F30BEB">
        <w:rPr>
          <w:rFonts w:ascii="Bookman Old Style" w:hAnsi="Bookman Old Style"/>
          <w:b/>
          <w:noProof/>
          <w:sz w:val="28"/>
          <w:szCs w:val="28"/>
        </w:rPr>
        <w:pict>
          <v:shape id="_x0000_s1135" type="#_x0000_t202" style="position:absolute;margin-left:292.05pt;margin-top:12.45pt;width:25.2pt;height:24.3pt;z-index:251642368">
            <v:textbox style="mso-next-textbox:#_x0000_s1135">
              <w:txbxContent>
                <w:p w:rsidR="00C237BA" w:rsidRPr="006C7AF8" w:rsidRDefault="00C237BA" w:rsidP="00DF194E">
                  <w:pPr>
                    <w:rPr>
                      <w:b/>
                      <w:sz w:val="16"/>
                      <w:szCs w:val="20"/>
                    </w:rPr>
                  </w:pPr>
                  <w:r w:rsidRPr="006C7AF8">
                    <w:rPr>
                      <w:rFonts w:ascii="Bodoni MT" w:hAnsi="Bodoni MT"/>
                      <w:b/>
                      <w:sz w:val="16"/>
                      <w:szCs w:val="20"/>
                    </w:rPr>
                    <w:t>√</w:t>
                  </w:r>
                </w:p>
                <w:p w:rsidR="00C237BA" w:rsidRPr="005613F9" w:rsidRDefault="00C237BA" w:rsidP="00334809">
                  <w:pPr>
                    <w:rPr>
                      <w:sz w:val="20"/>
                      <w:szCs w:val="20"/>
                    </w:rPr>
                  </w:pPr>
                </w:p>
              </w:txbxContent>
            </v:textbox>
          </v:shape>
        </w:pict>
      </w:r>
      <w:r w:rsidRPr="00F30BEB">
        <w:rPr>
          <w:rFonts w:ascii="Bookman Old Style" w:hAnsi="Bookman Old Style"/>
          <w:noProof/>
        </w:rPr>
        <w:pict>
          <v:shape id="_x0000_s1138" type="#_x0000_t202" style="position:absolute;margin-left:423pt;margin-top:12.45pt;width:25.2pt;height:24.3pt;z-index:251645440">
            <v:textbox style="mso-next-textbox:#_x0000_s1138">
              <w:txbxContent>
                <w:p w:rsidR="00C237BA" w:rsidRPr="006C7AF8" w:rsidRDefault="00C237BA" w:rsidP="00DC202A">
                  <w:pPr>
                    <w:rPr>
                      <w:b/>
                      <w:sz w:val="16"/>
                      <w:szCs w:val="20"/>
                    </w:rPr>
                  </w:pPr>
                  <w:r w:rsidRPr="006C7AF8">
                    <w:rPr>
                      <w:rFonts w:ascii="Bodoni MT" w:hAnsi="Bodoni MT"/>
                      <w:b/>
                      <w:sz w:val="16"/>
                      <w:szCs w:val="20"/>
                    </w:rPr>
                    <w:t>√</w:t>
                  </w:r>
                </w:p>
                <w:p w:rsidR="00C237BA" w:rsidRPr="005613F9" w:rsidRDefault="00C237BA" w:rsidP="00334809">
                  <w:pPr>
                    <w:rPr>
                      <w:sz w:val="20"/>
                      <w:szCs w:val="20"/>
                    </w:rPr>
                  </w:pPr>
                </w:p>
              </w:txbxContent>
            </v:textbox>
          </v:shape>
        </w:pict>
      </w:r>
    </w:p>
    <w:p w:rsidR="006933B2" w:rsidRPr="009E4CEB" w:rsidRDefault="00334809" w:rsidP="00334809">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1.3 Feedback from stakeholders*    </w:t>
      </w:r>
      <w:r w:rsidR="006933B2" w:rsidRPr="009E4CEB">
        <w:rPr>
          <w:rFonts w:ascii="Bookman Old Style" w:hAnsi="Bookman Old Style"/>
        </w:rPr>
        <w:t xml:space="preserve">           </w:t>
      </w:r>
      <w:r w:rsidRPr="009E4CEB">
        <w:rPr>
          <w:rFonts w:ascii="Bookman Old Style" w:hAnsi="Bookman Old Style"/>
        </w:rPr>
        <w:t xml:space="preserve">Alumni    </w:t>
      </w:r>
      <w:r w:rsidRPr="009E4CEB">
        <w:rPr>
          <w:rFonts w:ascii="Bookman Old Style" w:hAnsi="Bookman Old Style"/>
        </w:rPr>
        <w:tab/>
        <w:t xml:space="preserve"> </w:t>
      </w:r>
      <w:r w:rsidR="006933B2" w:rsidRPr="009E4CEB">
        <w:rPr>
          <w:rFonts w:ascii="Bookman Old Style" w:hAnsi="Bookman Old Style"/>
        </w:rPr>
        <w:t xml:space="preserve">                     </w:t>
      </w:r>
      <w:r w:rsidRPr="009E4CEB">
        <w:rPr>
          <w:rFonts w:ascii="Bookman Old Style" w:hAnsi="Bookman Old Style"/>
        </w:rPr>
        <w:t xml:space="preserve"> Parents   </w:t>
      </w:r>
      <w:r w:rsidRPr="009E4CEB">
        <w:rPr>
          <w:rFonts w:ascii="Bookman Old Style" w:hAnsi="Bookman Old Style"/>
        </w:rPr>
        <w:tab/>
        <w:t xml:space="preserve">      </w:t>
      </w:r>
    </w:p>
    <w:p w:rsidR="006933B2" w:rsidRPr="009E4CEB" w:rsidRDefault="00F30BEB" w:rsidP="00334809">
      <w:pPr>
        <w:tabs>
          <w:tab w:val="left" w:pos="3402"/>
          <w:tab w:val="left" w:pos="4536"/>
          <w:tab w:val="left" w:pos="5670"/>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137" type="#_x0000_t202" style="position:absolute;margin-left:290.1pt;margin-top:11.5pt;width:25.2pt;height:24.3pt;z-index:251644416">
            <v:textbox style="mso-next-textbox:#_x0000_s1137">
              <w:txbxContent>
                <w:p w:rsidR="00C237BA" w:rsidRPr="005613F9" w:rsidRDefault="00C237BA" w:rsidP="00334809">
                  <w:pPr>
                    <w:rPr>
                      <w:sz w:val="20"/>
                      <w:szCs w:val="20"/>
                    </w:rPr>
                  </w:pPr>
                </w:p>
              </w:txbxContent>
            </v:textbox>
          </v:shape>
        </w:pict>
      </w:r>
      <w:r w:rsidRPr="00F30BEB">
        <w:rPr>
          <w:rFonts w:ascii="Bookman Old Style" w:hAnsi="Bookman Old Style"/>
          <w:noProof/>
        </w:rPr>
        <w:pict>
          <v:shape id="_x0000_s1136" type="#_x0000_t202" style="position:absolute;margin-left:423pt;margin-top:11.5pt;width:25.2pt;height:24.3pt;z-index:251643392">
            <v:textbox style="mso-next-textbox:#_x0000_s1136">
              <w:txbxContent>
                <w:p w:rsidR="00C237BA" w:rsidRPr="006C7AF8" w:rsidRDefault="00C237BA" w:rsidP="00DC202A">
                  <w:pPr>
                    <w:rPr>
                      <w:b/>
                      <w:sz w:val="16"/>
                      <w:szCs w:val="20"/>
                    </w:rPr>
                  </w:pPr>
                  <w:r w:rsidRPr="006C7AF8">
                    <w:rPr>
                      <w:rFonts w:ascii="Bodoni MT" w:hAnsi="Bodoni MT"/>
                      <w:b/>
                      <w:sz w:val="16"/>
                      <w:szCs w:val="20"/>
                    </w:rPr>
                    <w:t>√</w:t>
                  </w:r>
                </w:p>
                <w:p w:rsidR="00C237BA" w:rsidRPr="005613F9" w:rsidRDefault="00C237BA" w:rsidP="00334809">
                  <w:pPr>
                    <w:rPr>
                      <w:sz w:val="20"/>
                      <w:szCs w:val="20"/>
                    </w:rPr>
                  </w:pPr>
                </w:p>
              </w:txbxContent>
            </v:textbox>
          </v:shape>
        </w:pict>
      </w:r>
    </w:p>
    <w:p w:rsidR="00334809" w:rsidRPr="009E4CEB" w:rsidRDefault="006933B2" w:rsidP="00334809">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ab/>
      </w:r>
      <w:r w:rsidR="00334809" w:rsidRPr="009E4CEB">
        <w:rPr>
          <w:rFonts w:ascii="Bookman Old Style" w:hAnsi="Bookman Old Style"/>
        </w:rPr>
        <w:t xml:space="preserve"> </w:t>
      </w:r>
      <w:r w:rsidRPr="009E4CEB">
        <w:rPr>
          <w:rFonts w:ascii="Bookman Old Style" w:hAnsi="Bookman Old Style"/>
        </w:rPr>
        <w:tab/>
      </w:r>
      <w:r w:rsidR="00334809" w:rsidRPr="009E4CEB">
        <w:rPr>
          <w:rFonts w:ascii="Bookman Old Style" w:hAnsi="Bookman Old Style"/>
        </w:rPr>
        <w:t xml:space="preserve">Employers  </w:t>
      </w:r>
      <w:r w:rsidR="00334809" w:rsidRPr="009E4CEB">
        <w:rPr>
          <w:rFonts w:ascii="Bookman Old Style" w:hAnsi="Bookman Old Style"/>
          <w:sz w:val="48"/>
          <w:szCs w:val="48"/>
        </w:rPr>
        <w:t xml:space="preserve"> </w:t>
      </w:r>
      <w:r w:rsidRPr="009E4CEB">
        <w:rPr>
          <w:rFonts w:ascii="Bookman Old Style" w:hAnsi="Bookman Old Style"/>
          <w:sz w:val="48"/>
          <w:szCs w:val="48"/>
        </w:rPr>
        <w:tab/>
      </w:r>
      <w:r w:rsidR="00334809" w:rsidRPr="009E4CEB">
        <w:rPr>
          <w:rFonts w:ascii="Bookman Old Style" w:hAnsi="Bookman Old Style"/>
          <w:sz w:val="48"/>
          <w:szCs w:val="48"/>
        </w:rPr>
        <w:t xml:space="preserve">   </w:t>
      </w:r>
      <w:r w:rsidR="00334809" w:rsidRPr="009E4CEB">
        <w:rPr>
          <w:rFonts w:ascii="Bookman Old Style" w:hAnsi="Bookman Old Style"/>
        </w:rPr>
        <w:t xml:space="preserve">Students   </w:t>
      </w:r>
    </w:p>
    <w:p w:rsidR="00334809" w:rsidRPr="009E4CEB" w:rsidRDefault="00F30BEB" w:rsidP="00334809">
      <w:pPr>
        <w:tabs>
          <w:tab w:val="left" w:pos="3402"/>
          <w:tab w:val="left" w:pos="4536"/>
          <w:tab w:val="left" w:pos="5670"/>
          <w:tab w:val="left" w:pos="6804"/>
          <w:tab w:val="left" w:pos="7545"/>
          <w:tab w:val="left" w:pos="7938"/>
        </w:tabs>
        <w:rPr>
          <w:rFonts w:ascii="Bookman Old Style" w:hAnsi="Bookman Old Style"/>
          <w:b/>
          <w:i/>
        </w:rPr>
      </w:pPr>
      <w:r w:rsidRPr="00F30BEB">
        <w:rPr>
          <w:rFonts w:ascii="Bookman Old Style" w:hAnsi="Bookman Old Style"/>
          <w:noProof/>
        </w:rPr>
        <w:pict>
          <v:shape id="_x0000_s1139" type="#_x0000_t202" style="position:absolute;margin-left:289.15pt;margin-top:19.35pt;width:25.2pt;height:24.3pt;z-index:251646464">
            <v:textbox style="mso-next-textbox:#_x0000_s1139">
              <w:txbxContent>
                <w:p w:rsidR="00C237BA" w:rsidRPr="005613F9" w:rsidRDefault="00C237BA" w:rsidP="00334809">
                  <w:pPr>
                    <w:rPr>
                      <w:sz w:val="20"/>
                      <w:szCs w:val="20"/>
                    </w:rPr>
                  </w:pPr>
                </w:p>
              </w:txbxContent>
            </v:textbox>
          </v:shape>
        </w:pict>
      </w:r>
      <w:r w:rsidRPr="00F30BEB">
        <w:rPr>
          <w:rFonts w:ascii="Bookman Old Style" w:hAnsi="Bookman Old Style"/>
          <w:noProof/>
        </w:rPr>
        <w:pict>
          <v:shape id="_x0000_s1140" type="#_x0000_t202" style="position:absolute;margin-left:423pt;margin-top:19.35pt;width:25.2pt;height:24.3pt;z-index:251647488">
            <v:textbox style="mso-next-textbox:#_x0000_s1140">
              <w:txbxContent>
                <w:p w:rsidR="00C237BA" w:rsidRPr="006C7AF8" w:rsidRDefault="00C237BA" w:rsidP="00DC202A">
                  <w:pPr>
                    <w:rPr>
                      <w:b/>
                      <w:sz w:val="16"/>
                      <w:szCs w:val="20"/>
                    </w:rPr>
                  </w:pPr>
                  <w:r w:rsidRPr="006C7AF8">
                    <w:rPr>
                      <w:rFonts w:ascii="Bodoni MT" w:hAnsi="Bodoni MT"/>
                      <w:b/>
                      <w:sz w:val="16"/>
                      <w:szCs w:val="20"/>
                    </w:rPr>
                    <w:t>√</w:t>
                  </w:r>
                </w:p>
                <w:p w:rsidR="00C237BA" w:rsidRPr="005613F9" w:rsidRDefault="00C237BA" w:rsidP="00334809">
                  <w:pPr>
                    <w:rPr>
                      <w:sz w:val="20"/>
                      <w:szCs w:val="20"/>
                    </w:rPr>
                  </w:pPr>
                </w:p>
              </w:txbxContent>
            </v:textbox>
          </v:shape>
        </w:pict>
      </w:r>
      <w:r w:rsidR="00334809" w:rsidRPr="009E4CEB">
        <w:rPr>
          <w:rFonts w:ascii="Bookman Old Style" w:hAnsi="Bookman Old Style"/>
          <w:b/>
          <w:i/>
        </w:rPr>
        <w:t xml:space="preserve">      (On all aspects)</w:t>
      </w:r>
    </w:p>
    <w:p w:rsidR="006933B2" w:rsidRPr="009E4CEB" w:rsidRDefault="00334809" w:rsidP="00334809">
      <w:pPr>
        <w:tabs>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Mode of feedback     :       </w:t>
      </w:r>
      <w:r w:rsidR="006933B2" w:rsidRPr="009E4CEB">
        <w:rPr>
          <w:rFonts w:ascii="Bookman Old Style" w:hAnsi="Bookman Old Style"/>
        </w:rPr>
        <w:tab/>
      </w:r>
      <w:r w:rsidRPr="009E4CEB">
        <w:rPr>
          <w:rFonts w:ascii="Bookman Old Style" w:hAnsi="Bookman Old Style"/>
        </w:rPr>
        <w:t xml:space="preserve"> Online           </w:t>
      </w:r>
      <w:r w:rsidR="006933B2" w:rsidRPr="009E4CEB">
        <w:rPr>
          <w:rFonts w:ascii="Bookman Old Style" w:hAnsi="Bookman Old Style"/>
        </w:rPr>
        <w:t xml:space="preserve"> </w:t>
      </w:r>
      <w:r w:rsidR="006933B2" w:rsidRPr="009E4CEB">
        <w:rPr>
          <w:rFonts w:ascii="Bookman Old Style" w:hAnsi="Bookman Old Style"/>
        </w:rPr>
        <w:tab/>
        <w:t xml:space="preserve">       </w:t>
      </w:r>
      <w:r w:rsidRPr="009E4CEB">
        <w:rPr>
          <w:rFonts w:ascii="Bookman Old Style" w:hAnsi="Bookman Old Style"/>
        </w:rPr>
        <w:t xml:space="preserve"> Manual           </w:t>
      </w:r>
    </w:p>
    <w:p w:rsidR="006933B2" w:rsidRPr="009E4CEB" w:rsidRDefault="00F30BEB" w:rsidP="00334809">
      <w:pPr>
        <w:tabs>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41" type="#_x0000_t202" style="position:absolute;margin-left:395.35pt;margin-top:17.3pt;width:25.2pt;height:24.3pt;z-index:251648512">
            <v:textbox style="mso-next-textbox:#_x0000_s1141">
              <w:txbxContent>
                <w:p w:rsidR="00C237BA" w:rsidRPr="005613F9" w:rsidRDefault="00C237BA" w:rsidP="00334809">
                  <w:pPr>
                    <w:rPr>
                      <w:sz w:val="20"/>
                      <w:szCs w:val="20"/>
                    </w:rPr>
                  </w:pPr>
                </w:p>
              </w:txbxContent>
            </v:textbox>
          </v:shape>
        </w:pict>
      </w:r>
      <w:r w:rsidR="006933B2" w:rsidRPr="009E4CEB">
        <w:rPr>
          <w:rFonts w:ascii="Bookman Old Style" w:hAnsi="Bookman Old Style"/>
        </w:rPr>
        <w:tab/>
      </w:r>
    </w:p>
    <w:p w:rsidR="00334809" w:rsidRPr="009E4CEB" w:rsidRDefault="006933B2" w:rsidP="00334809">
      <w:pPr>
        <w:tabs>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ab/>
      </w:r>
      <w:r w:rsidR="00334809" w:rsidRPr="009E4CEB">
        <w:rPr>
          <w:rFonts w:ascii="Bookman Old Style" w:hAnsi="Bookman Old Style"/>
        </w:rPr>
        <w:t xml:space="preserve"> </w:t>
      </w:r>
      <w:r w:rsidR="001A008E" w:rsidRPr="009E4CEB">
        <w:rPr>
          <w:rFonts w:ascii="Bookman Old Style" w:hAnsi="Bookman Old Style"/>
        </w:rPr>
        <w:t xml:space="preserve">              </w:t>
      </w:r>
      <w:r w:rsidR="00334809" w:rsidRPr="009E4CEB">
        <w:rPr>
          <w:rFonts w:ascii="Bookman Old Style" w:hAnsi="Bookman Old Style"/>
        </w:rPr>
        <w:t xml:space="preserve">  Co-operating schools (for PEI)   </w:t>
      </w:r>
    </w:p>
    <w:p w:rsidR="002B73B9" w:rsidRPr="009E4CEB" w:rsidRDefault="002B73B9" w:rsidP="002B73B9">
      <w:pPr>
        <w:tabs>
          <w:tab w:val="left" w:pos="3402"/>
          <w:tab w:val="left" w:pos="4536"/>
          <w:tab w:val="left" w:pos="5670"/>
          <w:tab w:val="left" w:pos="6804"/>
          <w:tab w:val="left" w:pos="7545"/>
          <w:tab w:val="left" w:pos="7938"/>
        </w:tabs>
        <w:spacing w:after="0"/>
        <w:jc w:val="both"/>
        <w:rPr>
          <w:rFonts w:ascii="Bookman Old Style" w:hAnsi="Bookman Old Style"/>
          <w:sz w:val="20"/>
        </w:rPr>
      </w:pPr>
    </w:p>
    <w:p w:rsidR="002B73B9" w:rsidRPr="009E4CEB" w:rsidRDefault="00F61A3C" w:rsidP="006933B2">
      <w:pPr>
        <w:tabs>
          <w:tab w:val="left" w:pos="3402"/>
          <w:tab w:val="left" w:pos="4536"/>
          <w:tab w:val="left" w:pos="5670"/>
          <w:tab w:val="left" w:pos="6804"/>
          <w:tab w:val="left" w:pos="7545"/>
          <w:tab w:val="left" w:pos="7938"/>
        </w:tabs>
        <w:spacing w:after="0" w:line="360" w:lineRule="auto"/>
        <w:jc w:val="both"/>
        <w:rPr>
          <w:rFonts w:ascii="Bookman Old Style" w:hAnsi="Bookman Old Style"/>
        </w:rPr>
      </w:pPr>
      <w:r w:rsidRPr="009E4CEB">
        <w:rPr>
          <w:rFonts w:ascii="Bookman Old Style" w:hAnsi="Bookman Old Style"/>
        </w:rPr>
        <w:t>An effective tutorial system prevails in the College.</w:t>
      </w:r>
      <w:r w:rsidR="002B73B9" w:rsidRPr="009E4CEB">
        <w:rPr>
          <w:rFonts w:ascii="Bookman Old Style" w:hAnsi="Bookman Old Style"/>
        </w:rPr>
        <w:t xml:space="preserve"> </w:t>
      </w:r>
      <w:r w:rsidRPr="009E4CEB">
        <w:rPr>
          <w:rFonts w:ascii="Bookman Old Style" w:hAnsi="Bookman Old Style"/>
        </w:rPr>
        <w:t>Tutor keeps a record of socio-economic profile of the parent</w:t>
      </w:r>
      <w:r w:rsidR="00DD3A12" w:rsidRPr="009E4CEB">
        <w:rPr>
          <w:rFonts w:ascii="Bookman Old Style" w:hAnsi="Bookman Old Style"/>
        </w:rPr>
        <w:t>s</w:t>
      </w:r>
      <w:r w:rsidRPr="009E4CEB">
        <w:rPr>
          <w:rFonts w:ascii="Bookman Old Style" w:hAnsi="Bookman Old Style"/>
        </w:rPr>
        <w:t>, student’s achievements in the previous exams and his</w:t>
      </w:r>
      <w:r w:rsidR="00DF194E">
        <w:rPr>
          <w:rFonts w:ascii="Bookman Old Style" w:hAnsi="Bookman Old Style"/>
        </w:rPr>
        <w:t>/her</w:t>
      </w:r>
      <w:r w:rsidRPr="009E4CEB">
        <w:rPr>
          <w:rFonts w:ascii="Bookman Old Style" w:hAnsi="Bookman Old Style"/>
        </w:rPr>
        <w:t xml:space="preserve"> personal problems, if any.  The tutor is expected to meet the students individually </w:t>
      </w:r>
      <w:r w:rsidR="001A008E" w:rsidRPr="009E4CEB">
        <w:rPr>
          <w:rFonts w:ascii="Bookman Old Style" w:hAnsi="Bookman Old Style"/>
        </w:rPr>
        <w:t>every day</w:t>
      </w:r>
      <w:r w:rsidRPr="009E4CEB">
        <w:rPr>
          <w:rFonts w:ascii="Bookman Old Style" w:hAnsi="Bookman Old Style"/>
        </w:rPr>
        <w:t xml:space="preserve"> and hold informal discussion with him/her on academic and non- academic matters.  This includes his</w:t>
      </w:r>
      <w:r w:rsidR="001A008E" w:rsidRPr="009E4CEB">
        <w:rPr>
          <w:rFonts w:ascii="Bookman Old Style" w:hAnsi="Bookman Old Style"/>
        </w:rPr>
        <w:t>/her</w:t>
      </w:r>
      <w:r w:rsidRPr="009E4CEB">
        <w:rPr>
          <w:rFonts w:ascii="Bookman Old Style" w:hAnsi="Bookman Old Style"/>
        </w:rPr>
        <w:t xml:space="preserve"> academic performance, availability of resources in the institution and his</w:t>
      </w:r>
      <w:r w:rsidR="001A008E" w:rsidRPr="009E4CEB">
        <w:rPr>
          <w:rFonts w:ascii="Bookman Old Style" w:hAnsi="Bookman Old Style"/>
        </w:rPr>
        <w:t xml:space="preserve">/her </w:t>
      </w:r>
      <w:r w:rsidRPr="009E4CEB">
        <w:rPr>
          <w:rFonts w:ascii="Bookman Old Style" w:hAnsi="Bookman Old Style"/>
        </w:rPr>
        <w:t xml:space="preserve"> progress in studies etc.  This helps to cement teacher</w:t>
      </w:r>
      <w:r w:rsidR="001A008E" w:rsidRPr="009E4CEB">
        <w:rPr>
          <w:rFonts w:ascii="Bookman Old Style" w:hAnsi="Bookman Old Style"/>
        </w:rPr>
        <w:t>-</w:t>
      </w:r>
      <w:r w:rsidRPr="009E4CEB">
        <w:rPr>
          <w:rFonts w:ascii="Bookman Old Style" w:hAnsi="Bookman Old Style"/>
        </w:rPr>
        <w:t xml:space="preserve">student relationship in the campus. </w:t>
      </w:r>
    </w:p>
    <w:p w:rsidR="00F61A3C" w:rsidRPr="009E4CEB" w:rsidRDefault="00F61A3C" w:rsidP="006933B2">
      <w:pPr>
        <w:tabs>
          <w:tab w:val="left" w:pos="3402"/>
          <w:tab w:val="left" w:pos="4536"/>
          <w:tab w:val="left" w:pos="5670"/>
          <w:tab w:val="left" w:pos="6804"/>
          <w:tab w:val="left" w:pos="7545"/>
          <w:tab w:val="left" w:pos="7938"/>
        </w:tabs>
        <w:spacing w:after="0" w:line="360" w:lineRule="auto"/>
        <w:jc w:val="both"/>
        <w:rPr>
          <w:rFonts w:ascii="Bookman Old Style" w:hAnsi="Bookman Old Style"/>
        </w:rPr>
      </w:pPr>
      <w:r w:rsidRPr="009E4CEB">
        <w:rPr>
          <w:rFonts w:ascii="Bookman Old Style" w:hAnsi="Bookman Old Style"/>
        </w:rPr>
        <w:t xml:space="preserve"> </w:t>
      </w:r>
    </w:p>
    <w:p w:rsidR="002B73B9" w:rsidRPr="009E4CEB" w:rsidRDefault="00F61A3C" w:rsidP="006933B2">
      <w:pPr>
        <w:tabs>
          <w:tab w:val="left" w:pos="3402"/>
          <w:tab w:val="left" w:pos="4536"/>
          <w:tab w:val="left" w:pos="5670"/>
          <w:tab w:val="left" w:pos="6804"/>
          <w:tab w:val="left" w:pos="7545"/>
          <w:tab w:val="left" w:pos="7938"/>
        </w:tabs>
        <w:spacing w:after="0" w:line="360" w:lineRule="auto"/>
        <w:jc w:val="both"/>
        <w:rPr>
          <w:rFonts w:ascii="Bookman Old Style" w:hAnsi="Bookman Old Style"/>
        </w:rPr>
      </w:pPr>
      <w:r w:rsidRPr="009E4CEB">
        <w:rPr>
          <w:rFonts w:ascii="Bookman Old Style" w:hAnsi="Bookman Old Style"/>
        </w:rPr>
        <w:t>Feedback on teachers’ performance is collected employing the questionnaire developed by the NAAC for the purpose</w:t>
      </w:r>
      <w:r w:rsidR="00DD3A12" w:rsidRPr="009E4CEB">
        <w:rPr>
          <w:rFonts w:ascii="Bookman Old Style" w:hAnsi="Bookman Old Style"/>
        </w:rPr>
        <w:t xml:space="preserve"> </w:t>
      </w:r>
      <w:r w:rsidR="00DD3A12" w:rsidRPr="009E4CEB">
        <w:rPr>
          <w:rFonts w:ascii="Bookman Old Style" w:hAnsi="Bookman Old Style"/>
          <w:b/>
        </w:rPr>
        <w:t xml:space="preserve">(Annexure </w:t>
      </w:r>
      <w:r w:rsidR="00DF194E">
        <w:rPr>
          <w:rFonts w:ascii="Bookman Old Style" w:hAnsi="Bookman Old Style"/>
          <w:b/>
        </w:rPr>
        <w:t>3</w:t>
      </w:r>
      <w:r w:rsidR="00DD3A12" w:rsidRPr="009E4CEB">
        <w:rPr>
          <w:rFonts w:ascii="Bookman Old Style" w:hAnsi="Bookman Old Style"/>
          <w:b/>
        </w:rPr>
        <w:t>)</w:t>
      </w:r>
      <w:r w:rsidRPr="009E4CEB">
        <w:rPr>
          <w:rFonts w:ascii="Bookman Old Style" w:hAnsi="Bookman Old Style"/>
        </w:rPr>
        <w:t>.  The responses are graded in the four point scale to assess teacher’s performance level.  The principal discusses the student responses with the teacher concerned and suggest</w:t>
      </w:r>
      <w:r w:rsidR="001A008E" w:rsidRPr="009E4CEB">
        <w:rPr>
          <w:rFonts w:ascii="Bookman Old Style" w:hAnsi="Bookman Old Style"/>
        </w:rPr>
        <w:t>s</w:t>
      </w:r>
      <w:r w:rsidRPr="009E4CEB">
        <w:rPr>
          <w:rFonts w:ascii="Bookman Old Style" w:hAnsi="Bookman Old Style"/>
        </w:rPr>
        <w:t xml:space="preserve"> corrective measures.  This has been found very useful as it throws light on areas of teacher’s strength and weakness.</w:t>
      </w:r>
      <w:r w:rsidR="00DD3A12" w:rsidRPr="009E4CEB">
        <w:rPr>
          <w:rFonts w:ascii="Bookman Old Style" w:hAnsi="Bookman Old Style"/>
        </w:rPr>
        <w:t xml:space="preserve"> An </w:t>
      </w:r>
      <w:r w:rsidR="001A008E" w:rsidRPr="009E4CEB">
        <w:rPr>
          <w:rFonts w:ascii="Bookman Old Style" w:hAnsi="Bookman Old Style"/>
        </w:rPr>
        <w:t>evaluation</w:t>
      </w:r>
      <w:r w:rsidR="00DD3A12" w:rsidRPr="009E4CEB">
        <w:rPr>
          <w:rFonts w:ascii="Bookman Old Style" w:hAnsi="Bookman Old Style"/>
        </w:rPr>
        <w:t xml:space="preserve"> report of the students feedback is provided (</w:t>
      </w:r>
      <w:r w:rsidR="00DD3A12" w:rsidRPr="009E4CEB">
        <w:rPr>
          <w:rFonts w:ascii="Bookman Old Style" w:hAnsi="Bookman Old Style"/>
          <w:b/>
        </w:rPr>
        <w:t xml:space="preserve">Annexure </w:t>
      </w:r>
      <w:r w:rsidR="00DF194E">
        <w:rPr>
          <w:rFonts w:ascii="Bookman Old Style" w:hAnsi="Bookman Old Style"/>
          <w:b/>
        </w:rPr>
        <w:t>4</w:t>
      </w:r>
      <w:r w:rsidR="00DD3A12" w:rsidRPr="009E4CEB">
        <w:rPr>
          <w:rFonts w:ascii="Bookman Old Style" w:hAnsi="Bookman Old Style"/>
        </w:rPr>
        <w:t>)</w:t>
      </w:r>
      <w:r w:rsidRPr="009E4CEB">
        <w:rPr>
          <w:rFonts w:ascii="Bookman Old Style" w:hAnsi="Bookman Old Style"/>
        </w:rPr>
        <w:t xml:space="preserve"> </w:t>
      </w:r>
    </w:p>
    <w:p w:rsidR="00F61A3C" w:rsidRDefault="00F61A3C" w:rsidP="006933B2">
      <w:pPr>
        <w:tabs>
          <w:tab w:val="left" w:pos="3402"/>
          <w:tab w:val="left" w:pos="4536"/>
          <w:tab w:val="left" w:pos="5670"/>
          <w:tab w:val="left" w:pos="6804"/>
          <w:tab w:val="left" w:pos="7545"/>
          <w:tab w:val="left" w:pos="7938"/>
        </w:tabs>
        <w:spacing w:after="0" w:line="360" w:lineRule="auto"/>
        <w:jc w:val="both"/>
        <w:rPr>
          <w:rFonts w:ascii="Bookman Old Style" w:hAnsi="Bookman Old Style"/>
        </w:rPr>
      </w:pPr>
      <w:r w:rsidRPr="009E4CEB">
        <w:rPr>
          <w:rFonts w:ascii="Bookman Old Style" w:hAnsi="Bookman Old Style"/>
        </w:rPr>
        <w:lastRenderedPageBreak/>
        <w:t>Class PTA provides a source to gain feedback on the quality of teaching learning, sufficiency of infrastructure and the effectiveness evaluation methods</w:t>
      </w:r>
      <w:r w:rsidR="00DD3A12" w:rsidRPr="009E4CEB">
        <w:rPr>
          <w:rFonts w:ascii="Bookman Old Style" w:hAnsi="Bookman Old Style"/>
        </w:rPr>
        <w:t xml:space="preserve">. </w:t>
      </w:r>
      <w:r w:rsidR="003332CE" w:rsidRPr="009E4CEB">
        <w:rPr>
          <w:rFonts w:ascii="Bookman Old Style" w:hAnsi="Bookman Old Style"/>
        </w:rPr>
        <w:t xml:space="preserve"> </w:t>
      </w:r>
    </w:p>
    <w:p w:rsidR="006933B2" w:rsidRPr="00DF194E" w:rsidRDefault="00DF194E" w:rsidP="00DF194E">
      <w:pPr>
        <w:tabs>
          <w:tab w:val="left" w:pos="3402"/>
          <w:tab w:val="left" w:pos="4536"/>
          <w:tab w:val="left" w:pos="5670"/>
          <w:tab w:val="left" w:pos="6804"/>
          <w:tab w:val="left" w:pos="7545"/>
          <w:tab w:val="left" w:pos="7938"/>
        </w:tabs>
        <w:spacing w:after="0" w:line="360" w:lineRule="auto"/>
        <w:jc w:val="both"/>
        <w:rPr>
          <w:rFonts w:ascii="Bookman Old Style" w:hAnsi="Bookman Old Style"/>
        </w:rPr>
      </w:pPr>
      <w:r>
        <w:rPr>
          <w:rFonts w:ascii="Bookman Old Style" w:hAnsi="Bookman Old Style"/>
        </w:rPr>
        <w:t>Feedback from Alumni is helpful in improving the teaching learning process.</w:t>
      </w:r>
    </w:p>
    <w:p w:rsidR="006933B2" w:rsidRPr="009E4CEB" w:rsidRDefault="006933B2" w:rsidP="00334809">
      <w:pPr>
        <w:tabs>
          <w:tab w:val="left" w:pos="3402"/>
          <w:tab w:val="left" w:pos="4536"/>
          <w:tab w:val="left" w:pos="5670"/>
          <w:tab w:val="left" w:pos="6804"/>
          <w:tab w:val="left" w:pos="7545"/>
          <w:tab w:val="left" w:pos="7938"/>
        </w:tabs>
        <w:spacing w:after="0"/>
        <w:rPr>
          <w:rFonts w:ascii="Bookman Old Style" w:hAnsi="Bookman Old Style"/>
        </w:rPr>
      </w:pPr>
    </w:p>
    <w:p w:rsidR="00F444E1" w:rsidRPr="009E4CEB" w:rsidRDefault="00334809" w:rsidP="00334809">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1.4 Whether there is any revision/update of regulation or syllabi, if yes, mention their </w:t>
      </w:r>
      <w:r w:rsidR="00F444E1" w:rsidRPr="009E4CEB">
        <w:rPr>
          <w:rFonts w:ascii="Bookman Old Style" w:hAnsi="Bookman Old Style"/>
        </w:rPr>
        <w:t xml:space="preserve"> </w:t>
      </w:r>
    </w:p>
    <w:p w:rsidR="00334809" w:rsidRPr="009E4CEB" w:rsidRDefault="00F444E1" w:rsidP="00334809">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w:t>
      </w:r>
      <w:r w:rsidR="00334809" w:rsidRPr="009E4CEB">
        <w:rPr>
          <w:rFonts w:ascii="Bookman Old Style" w:hAnsi="Bookman Old Style"/>
        </w:rPr>
        <w:t>salient aspects.</w:t>
      </w:r>
    </w:p>
    <w:p w:rsidR="00334809" w:rsidRPr="009E4CEB" w:rsidRDefault="00F30BEB" w:rsidP="00334809">
      <w:pPr>
        <w:tabs>
          <w:tab w:val="left" w:pos="3402"/>
          <w:tab w:val="left" w:pos="4536"/>
          <w:tab w:val="left" w:pos="5670"/>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111" type="#_x0000_t202" style="position:absolute;margin-left:21.55pt;margin-top:5.3pt;width:427.4pt;height:39.85pt;z-index:251618816">
            <v:textbox style="mso-next-textbox:#_x0000_s1111">
              <w:txbxContent>
                <w:p w:rsidR="00C237BA" w:rsidRPr="00F444E1" w:rsidRDefault="00C237BA" w:rsidP="00334809">
                  <w:pPr>
                    <w:rPr>
                      <w:rFonts w:ascii="Bookman Old Style" w:hAnsi="Bookman Old Style"/>
                    </w:rPr>
                  </w:pPr>
                  <w:r w:rsidRPr="00F444E1">
                    <w:rPr>
                      <w:rFonts w:ascii="Bookman Old Style" w:hAnsi="Bookman Old Style"/>
                    </w:rPr>
                    <w:t>Yes,</w:t>
                  </w:r>
                  <w:r>
                    <w:rPr>
                      <w:rFonts w:ascii="Bookman Old Style" w:hAnsi="Bookman Old Style"/>
                    </w:rPr>
                    <w:t xml:space="preserve"> Board of studies in which faculty members </w:t>
                  </w:r>
                  <w:r w:rsidRPr="00F444E1">
                    <w:rPr>
                      <w:rFonts w:ascii="Bookman Old Style" w:hAnsi="Bookman Old Style"/>
                    </w:rPr>
                    <w:t>are representatives</w:t>
                  </w:r>
                  <w:r>
                    <w:rPr>
                      <w:rFonts w:ascii="Bookman Old Style" w:hAnsi="Bookman Old Style"/>
                    </w:rPr>
                    <w:t xml:space="preserve"> update the syllabi annually.</w:t>
                  </w:r>
                  <w:r w:rsidRPr="00F444E1">
                    <w:rPr>
                      <w:rFonts w:ascii="Bookman Old Style" w:hAnsi="Bookman Old Style"/>
                    </w:rPr>
                    <w:t xml:space="preserve"> </w:t>
                  </w:r>
                </w:p>
              </w:txbxContent>
            </v:textbox>
          </v:shape>
        </w:pict>
      </w:r>
    </w:p>
    <w:p w:rsidR="00334809" w:rsidRPr="009E4CEB" w:rsidRDefault="00334809" w:rsidP="00334809">
      <w:pPr>
        <w:tabs>
          <w:tab w:val="left" w:pos="3402"/>
          <w:tab w:val="left" w:pos="4536"/>
          <w:tab w:val="left" w:pos="5670"/>
          <w:tab w:val="left" w:pos="6804"/>
          <w:tab w:val="left" w:pos="7545"/>
          <w:tab w:val="left" w:pos="7938"/>
        </w:tabs>
        <w:spacing w:after="0"/>
        <w:rPr>
          <w:rFonts w:ascii="Bookman Old Style" w:hAnsi="Bookman Old Style"/>
        </w:rPr>
      </w:pPr>
    </w:p>
    <w:p w:rsidR="0091120B" w:rsidRPr="009E4CEB" w:rsidRDefault="0091120B" w:rsidP="00334809">
      <w:pPr>
        <w:tabs>
          <w:tab w:val="left" w:pos="3402"/>
          <w:tab w:val="left" w:pos="4536"/>
          <w:tab w:val="left" w:pos="5670"/>
          <w:tab w:val="left" w:pos="6804"/>
          <w:tab w:val="left" w:pos="7545"/>
          <w:tab w:val="left" w:pos="7938"/>
        </w:tabs>
        <w:spacing w:after="0"/>
        <w:rPr>
          <w:rFonts w:ascii="Bookman Old Style" w:hAnsi="Bookman Old Style"/>
        </w:rPr>
      </w:pPr>
    </w:p>
    <w:p w:rsidR="0091120B" w:rsidRPr="009E4CEB" w:rsidRDefault="0091120B" w:rsidP="00334809">
      <w:pPr>
        <w:tabs>
          <w:tab w:val="left" w:pos="3402"/>
          <w:tab w:val="left" w:pos="4536"/>
          <w:tab w:val="left" w:pos="5670"/>
          <w:tab w:val="left" w:pos="6804"/>
          <w:tab w:val="left" w:pos="7545"/>
          <w:tab w:val="left" w:pos="7938"/>
        </w:tabs>
        <w:spacing w:after="0"/>
        <w:rPr>
          <w:rFonts w:ascii="Bookman Old Style" w:hAnsi="Bookman Old Style"/>
        </w:rPr>
      </w:pPr>
    </w:p>
    <w:p w:rsidR="00334809" w:rsidRPr="009E4CEB" w:rsidRDefault="00334809" w:rsidP="00334809">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1.5 </w:t>
      </w:r>
      <w:r w:rsidR="00F444E1" w:rsidRPr="009E4CEB">
        <w:rPr>
          <w:rFonts w:ascii="Bookman Old Style" w:hAnsi="Bookman Old Style"/>
        </w:rPr>
        <w:t xml:space="preserve"> </w:t>
      </w:r>
      <w:r w:rsidRPr="009E4CEB">
        <w:rPr>
          <w:rFonts w:ascii="Bookman Old Style" w:hAnsi="Bookman Old Style"/>
        </w:rPr>
        <w:t>Any new Department/Centre introduced during the year. If yes, give details.</w:t>
      </w:r>
    </w:p>
    <w:p w:rsidR="00334809" w:rsidRPr="009E4CEB" w:rsidRDefault="00F30BEB" w:rsidP="00334809">
      <w:pPr>
        <w:tabs>
          <w:tab w:val="left" w:pos="3402"/>
          <w:tab w:val="left" w:pos="4536"/>
          <w:tab w:val="left" w:pos="5670"/>
          <w:tab w:val="left" w:pos="6804"/>
          <w:tab w:val="left" w:pos="7938"/>
        </w:tabs>
        <w:spacing w:after="0"/>
        <w:rPr>
          <w:rFonts w:ascii="Bookman Old Style" w:hAnsi="Bookman Old Style"/>
          <w:b/>
          <w:sz w:val="28"/>
          <w:szCs w:val="28"/>
        </w:rPr>
      </w:pPr>
      <w:r w:rsidRPr="00F30BEB">
        <w:rPr>
          <w:rFonts w:ascii="Bookman Old Style" w:hAnsi="Bookman Old Style"/>
          <w:b/>
          <w:noProof/>
          <w:sz w:val="28"/>
          <w:szCs w:val="28"/>
        </w:rPr>
        <w:pict>
          <v:shape id="_x0000_s1112" type="#_x0000_t202" style="position:absolute;margin-left:24.5pt;margin-top:2.05pt;width:42.75pt;height:23.35pt;z-index:251619840">
            <v:textbox style="mso-next-textbox:#_x0000_s1112">
              <w:txbxContent>
                <w:p w:rsidR="00C237BA" w:rsidRPr="00F444E1" w:rsidRDefault="00C237BA" w:rsidP="00334809">
                  <w:pPr>
                    <w:rPr>
                      <w:rFonts w:ascii="Bookman Old Style" w:hAnsi="Bookman Old Style"/>
                    </w:rPr>
                  </w:pPr>
                  <w:r w:rsidRPr="00F444E1">
                    <w:rPr>
                      <w:rFonts w:ascii="Bookman Old Style" w:hAnsi="Bookman Old Style"/>
                    </w:rPr>
                    <w:t>No</w:t>
                  </w:r>
                </w:p>
              </w:txbxContent>
            </v:textbox>
          </v:shape>
        </w:pict>
      </w:r>
    </w:p>
    <w:p w:rsidR="00334809" w:rsidRPr="009E4CEB" w:rsidRDefault="00334809" w:rsidP="00334809">
      <w:pPr>
        <w:tabs>
          <w:tab w:val="left" w:pos="3402"/>
          <w:tab w:val="left" w:pos="4536"/>
          <w:tab w:val="left" w:pos="5670"/>
          <w:tab w:val="left" w:pos="6804"/>
          <w:tab w:val="left" w:pos="7938"/>
        </w:tabs>
        <w:spacing w:after="0"/>
        <w:rPr>
          <w:rFonts w:ascii="Bookman Old Style" w:hAnsi="Bookman Old Style"/>
          <w:b/>
          <w:sz w:val="28"/>
          <w:szCs w:val="28"/>
        </w:rPr>
      </w:pPr>
    </w:p>
    <w:p w:rsidR="002B73B9" w:rsidRPr="009E4CEB" w:rsidRDefault="002B73B9" w:rsidP="00334809">
      <w:pPr>
        <w:tabs>
          <w:tab w:val="left" w:pos="3402"/>
          <w:tab w:val="left" w:pos="4536"/>
          <w:tab w:val="left" w:pos="5670"/>
          <w:tab w:val="left" w:pos="6804"/>
          <w:tab w:val="left" w:pos="7938"/>
        </w:tabs>
        <w:spacing w:after="0"/>
        <w:rPr>
          <w:rFonts w:ascii="Bookman Old Style" w:hAnsi="Bookman Old Style"/>
          <w:b/>
          <w:sz w:val="28"/>
          <w:szCs w:val="28"/>
        </w:rPr>
      </w:pPr>
    </w:p>
    <w:p w:rsidR="00334809" w:rsidRPr="009E4CEB" w:rsidRDefault="00334809" w:rsidP="00334809">
      <w:pPr>
        <w:tabs>
          <w:tab w:val="left" w:pos="3402"/>
          <w:tab w:val="left" w:pos="4536"/>
          <w:tab w:val="left" w:pos="5670"/>
          <w:tab w:val="left" w:pos="6804"/>
          <w:tab w:val="left" w:pos="7938"/>
        </w:tabs>
        <w:spacing w:after="0"/>
        <w:rPr>
          <w:rFonts w:ascii="Bookman Old Style" w:hAnsi="Bookman Old Style"/>
          <w:b/>
        </w:rPr>
      </w:pPr>
      <w:r w:rsidRPr="009E4CEB">
        <w:rPr>
          <w:rFonts w:ascii="Bookman Old Style" w:hAnsi="Bookman Old Style"/>
          <w:b/>
        </w:rPr>
        <w:t>Criterion – II</w:t>
      </w:r>
    </w:p>
    <w:p w:rsidR="00334809" w:rsidRPr="009E4CEB" w:rsidRDefault="00334809" w:rsidP="00334809">
      <w:pPr>
        <w:tabs>
          <w:tab w:val="left" w:pos="1701"/>
          <w:tab w:val="left" w:pos="2268"/>
          <w:tab w:val="left" w:pos="3402"/>
          <w:tab w:val="left" w:pos="4536"/>
          <w:tab w:val="left" w:pos="5387"/>
          <w:tab w:val="left" w:pos="5812"/>
          <w:tab w:val="left" w:pos="6237"/>
          <w:tab w:val="left" w:pos="7035"/>
          <w:tab w:val="left" w:pos="8222"/>
        </w:tabs>
        <w:spacing w:before="240"/>
        <w:rPr>
          <w:rFonts w:ascii="Bookman Old Style" w:hAnsi="Bookman Old Style"/>
          <w:b/>
        </w:rPr>
      </w:pPr>
      <w:r w:rsidRPr="009E4CEB">
        <w:rPr>
          <w:rFonts w:ascii="Bookman Old Style" w:hAnsi="Bookman Old Style"/>
          <w:b/>
        </w:rPr>
        <w:t>2. Teaching, Learning and Evaluation</w:t>
      </w:r>
    </w:p>
    <w:tbl>
      <w:tblPr>
        <w:tblpPr w:leftFromText="180" w:rightFromText="180" w:vertAnchor="text" w:horzAnchor="margin" w:tblpXSpec="center" w:tblpY="7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559"/>
        <w:gridCol w:w="1418"/>
        <w:gridCol w:w="1327"/>
        <w:gridCol w:w="1366"/>
      </w:tblGrid>
      <w:tr w:rsidR="00DF194E" w:rsidRPr="009E4CEB" w:rsidTr="00DF194E">
        <w:trPr>
          <w:trHeight w:val="418"/>
        </w:trPr>
        <w:tc>
          <w:tcPr>
            <w:tcW w:w="1384" w:type="dxa"/>
            <w:tcBorders>
              <w:right w:val="single" w:sz="4" w:space="0" w:color="auto"/>
            </w:tcBorders>
          </w:tcPr>
          <w:p w:rsidR="00DF194E" w:rsidRPr="009E4CEB" w:rsidRDefault="00DF194E" w:rsidP="00DF194E">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Total</w:t>
            </w:r>
          </w:p>
        </w:tc>
        <w:tc>
          <w:tcPr>
            <w:tcW w:w="1559" w:type="dxa"/>
            <w:tcBorders>
              <w:left w:val="single" w:sz="4" w:space="0" w:color="auto"/>
            </w:tcBorders>
          </w:tcPr>
          <w:p w:rsidR="00DF194E" w:rsidRPr="009E4CEB" w:rsidRDefault="00DF194E" w:rsidP="00DF194E">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Asst. Professors</w:t>
            </w:r>
          </w:p>
        </w:tc>
        <w:tc>
          <w:tcPr>
            <w:tcW w:w="1418" w:type="dxa"/>
          </w:tcPr>
          <w:p w:rsidR="00DF194E" w:rsidRPr="009E4CEB" w:rsidRDefault="00DF194E" w:rsidP="00DF194E">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Associate Professors</w:t>
            </w:r>
          </w:p>
        </w:tc>
        <w:tc>
          <w:tcPr>
            <w:tcW w:w="1327" w:type="dxa"/>
          </w:tcPr>
          <w:p w:rsidR="00DF194E" w:rsidRPr="009E4CEB" w:rsidRDefault="00DF194E" w:rsidP="00DF194E">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Professors</w:t>
            </w:r>
          </w:p>
        </w:tc>
        <w:tc>
          <w:tcPr>
            <w:tcW w:w="1366" w:type="dxa"/>
          </w:tcPr>
          <w:p w:rsidR="00DF194E" w:rsidRPr="009E4CEB" w:rsidRDefault="00DF194E" w:rsidP="00DF194E">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Others</w:t>
            </w:r>
          </w:p>
        </w:tc>
      </w:tr>
      <w:tr w:rsidR="00DF194E" w:rsidRPr="009E4CEB" w:rsidTr="00DF194E">
        <w:trPr>
          <w:trHeight w:val="703"/>
        </w:trPr>
        <w:tc>
          <w:tcPr>
            <w:tcW w:w="1384" w:type="dxa"/>
            <w:tcBorders>
              <w:right w:val="single" w:sz="4" w:space="0" w:color="auto"/>
            </w:tcBorders>
            <w:vAlign w:val="center"/>
          </w:tcPr>
          <w:p w:rsidR="00DF194E" w:rsidRPr="009E4CEB" w:rsidRDefault="00DF194E" w:rsidP="00DF194E">
            <w:pPr>
              <w:tabs>
                <w:tab w:val="left" w:pos="1701"/>
                <w:tab w:val="left" w:pos="2268"/>
                <w:tab w:val="left" w:pos="3402"/>
                <w:tab w:val="left" w:pos="4536"/>
                <w:tab w:val="left" w:pos="5670"/>
                <w:tab w:val="left" w:pos="6663"/>
                <w:tab w:val="left" w:pos="6804"/>
                <w:tab w:val="left" w:pos="7545"/>
                <w:tab w:val="left" w:pos="7938"/>
              </w:tabs>
              <w:spacing w:after="0"/>
              <w:jc w:val="center"/>
              <w:rPr>
                <w:rFonts w:ascii="Bookman Old Style" w:hAnsi="Bookman Old Style"/>
                <w:b/>
              </w:rPr>
            </w:pPr>
            <w:r w:rsidRPr="009E4CEB">
              <w:rPr>
                <w:rFonts w:ascii="Bookman Old Style" w:hAnsi="Bookman Old Style"/>
                <w:b/>
              </w:rPr>
              <w:t>43</w:t>
            </w:r>
          </w:p>
        </w:tc>
        <w:tc>
          <w:tcPr>
            <w:tcW w:w="1559" w:type="dxa"/>
            <w:tcBorders>
              <w:left w:val="single" w:sz="4" w:space="0" w:color="auto"/>
            </w:tcBorders>
            <w:vAlign w:val="center"/>
          </w:tcPr>
          <w:p w:rsidR="00DF194E" w:rsidRPr="009E4CEB" w:rsidRDefault="00DF194E" w:rsidP="00DF194E">
            <w:pPr>
              <w:tabs>
                <w:tab w:val="left" w:pos="1701"/>
                <w:tab w:val="left" w:pos="2268"/>
                <w:tab w:val="left" w:pos="3402"/>
                <w:tab w:val="left" w:pos="4536"/>
                <w:tab w:val="left" w:pos="5670"/>
                <w:tab w:val="left" w:pos="6663"/>
                <w:tab w:val="left" w:pos="6804"/>
                <w:tab w:val="left" w:pos="7545"/>
                <w:tab w:val="left" w:pos="7938"/>
              </w:tabs>
              <w:spacing w:after="0"/>
              <w:jc w:val="center"/>
              <w:rPr>
                <w:rFonts w:ascii="Bookman Old Style" w:hAnsi="Bookman Old Style"/>
                <w:b/>
              </w:rPr>
            </w:pPr>
            <w:r w:rsidRPr="009E4CEB">
              <w:rPr>
                <w:rFonts w:ascii="Bookman Old Style" w:hAnsi="Bookman Old Style"/>
                <w:b/>
              </w:rPr>
              <w:t>30</w:t>
            </w:r>
          </w:p>
        </w:tc>
        <w:tc>
          <w:tcPr>
            <w:tcW w:w="1418" w:type="dxa"/>
            <w:vAlign w:val="center"/>
          </w:tcPr>
          <w:p w:rsidR="00DF194E" w:rsidRPr="009E4CEB" w:rsidRDefault="00DF194E" w:rsidP="00DF194E">
            <w:pPr>
              <w:tabs>
                <w:tab w:val="left" w:pos="1701"/>
                <w:tab w:val="left" w:pos="2268"/>
                <w:tab w:val="left" w:pos="3402"/>
                <w:tab w:val="left" w:pos="4536"/>
                <w:tab w:val="left" w:pos="5670"/>
                <w:tab w:val="left" w:pos="6663"/>
                <w:tab w:val="left" w:pos="6804"/>
                <w:tab w:val="left" w:pos="7545"/>
                <w:tab w:val="left" w:pos="7938"/>
              </w:tabs>
              <w:spacing w:after="0"/>
              <w:jc w:val="center"/>
              <w:rPr>
                <w:rFonts w:ascii="Bookman Old Style" w:hAnsi="Bookman Old Style"/>
                <w:b/>
              </w:rPr>
            </w:pPr>
            <w:r w:rsidRPr="009E4CEB">
              <w:rPr>
                <w:rFonts w:ascii="Bookman Old Style" w:hAnsi="Bookman Old Style"/>
                <w:b/>
              </w:rPr>
              <w:t>12</w:t>
            </w:r>
          </w:p>
        </w:tc>
        <w:tc>
          <w:tcPr>
            <w:tcW w:w="1327" w:type="dxa"/>
            <w:vAlign w:val="center"/>
          </w:tcPr>
          <w:p w:rsidR="00DF194E" w:rsidRPr="009E4CEB" w:rsidRDefault="00DF194E" w:rsidP="00DF194E">
            <w:pPr>
              <w:tabs>
                <w:tab w:val="left" w:pos="1701"/>
                <w:tab w:val="left" w:pos="2268"/>
                <w:tab w:val="left" w:pos="3402"/>
                <w:tab w:val="left" w:pos="4536"/>
                <w:tab w:val="left" w:pos="5670"/>
                <w:tab w:val="left" w:pos="6663"/>
                <w:tab w:val="left" w:pos="6804"/>
                <w:tab w:val="left" w:pos="7545"/>
                <w:tab w:val="left" w:pos="7938"/>
              </w:tabs>
              <w:spacing w:after="0"/>
              <w:jc w:val="center"/>
              <w:rPr>
                <w:rFonts w:ascii="Bookman Old Style" w:hAnsi="Bookman Old Style"/>
                <w:b/>
              </w:rPr>
            </w:pPr>
            <w:r w:rsidRPr="009E4CEB">
              <w:rPr>
                <w:rFonts w:ascii="Bookman Old Style" w:hAnsi="Bookman Old Style"/>
                <w:b/>
              </w:rPr>
              <w:t>0</w:t>
            </w:r>
          </w:p>
        </w:tc>
        <w:tc>
          <w:tcPr>
            <w:tcW w:w="1366" w:type="dxa"/>
            <w:vAlign w:val="center"/>
          </w:tcPr>
          <w:p w:rsidR="00DF194E" w:rsidRPr="009E4CEB" w:rsidRDefault="00DF194E" w:rsidP="00DF194E">
            <w:pPr>
              <w:tabs>
                <w:tab w:val="left" w:pos="1701"/>
                <w:tab w:val="left" w:pos="2268"/>
                <w:tab w:val="left" w:pos="3402"/>
                <w:tab w:val="left" w:pos="4536"/>
                <w:tab w:val="left" w:pos="5670"/>
                <w:tab w:val="left" w:pos="6663"/>
                <w:tab w:val="left" w:pos="6804"/>
                <w:tab w:val="left" w:pos="7545"/>
                <w:tab w:val="left" w:pos="7938"/>
              </w:tabs>
              <w:spacing w:after="0"/>
              <w:jc w:val="center"/>
              <w:rPr>
                <w:rFonts w:ascii="Bookman Old Style" w:hAnsi="Bookman Old Style"/>
                <w:b/>
              </w:rPr>
            </w:pPr>
            <w:r w:rsidRPr="009E4CEB">
              <w:rPr>
                <w:rFonts w:ascii="Bookman Old Style" w:hAnsi="Bookman Old Style"/>
                <w:b/>
              </w:rPr>
              <w:t xml:space="preserve">1 </w:t>
            </w:r>
            <w:r w:rsidRPr="009E4CEB">
              <w:rPr>
                <w:rFonts w:ascii="Bookman Old Style" w:hAnsi="Bookman Old Style"/>
              </w:rPr>
              <w:t>(part time law lecture)</w:t>
            </w:r>
          </w:p>
        </w:tc>
      </w:tr>
    </w:tbl>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r w:rsidRPr="009E4CEB">
        <w:rPr>
          <w:rFonts w:ascii="Bookman Old Style" w:hAnsi="Bookman Old Style"/>
        </w:rPr>
        <w:t>2.1 Total No. of permanent faculty</w:t>
      </w:r>
      <w:r w:rsidRPr="009E4CEB">
        <w:rPr>
          <w:rFonts w:ascii="Bookman Old Style" w:hAnsi="Bookman Old Style"/>
        </w:rPr>
        <w:tab/>
      </w:r>
      <w:r w:rsidRPr="009E4CEB">
        <w:rPr>
          <w:rFonts w:ascii="Bookman Old Style" w:hAnsi="Bookman Old Style"/>
        </w:rPr>
        <w:tab/>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p>
    <w:p w:rsidR="00F444E1" w:rsidRDefault="00F444E1"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p>
    <w:p w:rsidR="00DF194E" w:rsidRDefault="00DF194E"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p>
    <w:p w:rsidR="00DF194E" w:rsidRPr="009E4CEB" w:rsidRDefault="00DF194E"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r w:rsidRPr="00F30BEB">
        <w:rPr>
          <w:rFonts w:ascii="Bookman Old Style" w:hAnsi="Bookman Old Style"/>
          <w:noProof/>
        </w:rPr>
        <w:pict>
          <v:shape id="_x0000_s1034" type="#_x0000_t202" style="position:absolute;margin-left:237.45pt;margin-top:2.35pt;width:30.45pt;height:22.45pt;z-index:251543040">
            <v:textbox style="mso-next-textbox:#_x0000_s1034">
              <w:txbxContent>
                <w:p w:rsidR="00C237BA" w:rsidRPr="00F444E1" w:rsidRDefault="00C237BA" w:rsidP="00334809">
                  <w:pPr>
                    <w:rPr>
                      <w:rFonts w:ascii="Bookman Old Style" w:hAnsi="Bookman Old Style"/>
                    </w:rPr>
                  </w:pPr>
                  <w:r w:rsidRPr="00F444E1">
                    <w:rPr>
                      <w:rFonts w:ascii="Bookman Old Style" w:hAnsi="Bookman Old Style"/>
                    </w:rPr>
                    <w:t>9</w:t>
                  </w:r>
                </w:p>
              </w:txbxContent>
            </v:textbox>
          </v:shape>
        </w:pict>
      </w:r>
      <w:r w:rsidR="00334809" w:rsidRPr="009E4CEB">
        <w:rPr>
          <w:rFonts w:ascii="Bookman Old Style" w:hAnsi="Bookman Old Style"/>
        </w:rPr>
        <w:t>2.2 No. of permanent faculty with Ph.D.</w:t>
      </w:r>
    </w:p>
    <w:p w:rsidR="00F444E1" w:rsidRPr="009E4CEB" w:rsidRDefault="00F444E1"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p>
    <w:tbl>
      <w:tblPr>
        <w:tblpPr w:leftFromText="180" w:rightFromText="180" w:vertAnchor="text" w:horzAnchor="margin" w:tblpXSpec="right"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754"/>
        <w:gridCol w:w="596"/>
        <w:gridCol w:w="630"/>
        <w:gridCol w:w="630"/>
        <w:gridCol w:w="696"/>
        <w:gridCol w:w="564"/>
        <w:gridCol w:w="630"/>
        <w:gridCol w:w="630"/>
        <w:gridCol w:w="727"/>
      </w:tblGrid>
      <w:tr w:rsidR="006933B2" w:rsidRPr="009E4CEB" w:rsidTr="006933B2">
        <w:trPr>
          <w:trHeight w:val="253"/>
        </w:trPr>
        <w:tc>
          <w:tcPr>
            <w:tcW w:w="1384" w:type="dxa"/>
            <w:gridSpan w:val="2"/>
            <w:tcBorders>
              <w:bottom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Asst. Professors</w:t>
            </w:r>
          </w:p>
        </w:tc>
        <w:tc>
          <w:tcPr>
            <w:tcW w:w="1226" w:type="dxa"/>
            <w:gridSpan w:val="2"/>
            <w:tcBorders>
              <w:bottom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Associate Professors</w:t>
            </w:r>
          </w:p>
        </w:tc>
        <w:tc>
          <w:tcPr>
            <w:tcW w:w="1326" w:type="dxa"/>
            <w:gridSpan w:val="2"/>
            <w:tcBorders>
              <w:bottom w:val="single" w:sz="4" w:space="0" w:color="auto"/>
              <w:righ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Professors</w:t>
            </w:r>
          </w:p>
        </w:tc>
        <w:tc>
          <w:tcPr>
            <w:tcW w:w="1194" w:type="dxa"/>
            <w:gridSpan w:val="2"/>
            <w:tcBorders>
              <w:left w:val="single" w:sz="4" w:space="0" w:color="auto"/>
              <w:bottom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Others</w:t>
            </w:r>
          </w:p>
        </w:tc>
        <w:tc>
          <w:tcPr>
            <w:tcW w:w="1357" w:type="dxa"/>
            <w:gridSpan w:val="2"/>
            <w:tcBorders>
              <w:left w:val="single" w:sz="4" w:space="0" w:color="auto"/>
              <w:bottom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Total</w:t>
            </w:r>
          </w:p>
        </w:tc>
      </w:tr>
      <w:tr w:rsidR="006933B2" w:rsidRPr="009E4CEB" w:rsidTr="006933B2">
        <w:trPr>
          <w:trHeight w:val="311"/>
        </w:trPr>
        <w:tc>
          <w:tcPr>
            <w:tcW w:w="630" w:type="dxa"/>
            <w:tcBorders>
              <w:top w:val="single" w:sz="4" w:space="0" w:color="auto"/>
              <w:righ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R</w:t>
            </w:r>
          </w:p>
        </w:tc>
        <w:tc>
          <w:tcPr>
            <w:tcW w:w="754" w:type="dxa"/>
            <w:tcBorders>
              <w:top w:val="single" w:sz="4" w:space="0" w:color="auto"/>
              <w:lef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V</w:t>
            </w:r>
          </w:p>
        </w:tc>
        <w:tc>
          <w:tcPr>
            <w:tcW w:w="596" w:type="dxa"/>
            <w:tcBorders>
              <w:top w:val="single" w:sz="4" w:space="0" w:color="auto"/>
              <w:righ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R</w:t>
            </w:r>
          </w:p>
        </w:tc>
        <w:tc>
          <w:tcPr>
            <w:tcW w:w="630" w:type="dxa"/>
            <w:tcBorders>
              <w:top w:val="single" w:sz="4" w:space="0" w:color="auto"/>
              <w:lef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V</w:t>
            </w:r>
          </w:p>
        </w:tc>
        <w:tc>
          <w:tcPr>
            <w:tcW w:w="630" w:type="dxa"/>
            <w:tcBorders>
              <w:top w:val="single" w:sz="4" w:space="0" w:color="auto"/>
              <w:righ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R</w:t>
            </w:r>
          </w:p>
        </w:tc>
        <w:tc>
          <w:tcPr>
            <w:tcW w:w="696" w:type="dxa"/>
            <w:tcBorders>
              <w:top w:val="single" w:sz="4" w:space="0" w:color="auto"/>
              <w:left w:val="single" w:sz="4" w:space="0" w:color="auto"/>
              <w:righ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V</w:t>
            </w:r>
          </w:p>
        </w:tc>
        <w:tc>
          <w:tcPr>
            <w:tcW w:w="564" w:type="dxa"/>
            <w:tcBorders>
              <w:top w:val="single" w:sz="4" w:space="0" w:color="auto"/>
              <w:left w:val="single" w:sz="4" w:space="0" w:color="auto"/>
              <w:righ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R</w:t>
            </w:r>
          </w:p>
        </w:tc>
        <w:tc>
          <w:tcPr>
            <w:tcW w:w="630" w:type="dxa"/>
            <w:tcBorders>
              <w:top w:val="single" w:sz="4" w:space="0" w:color="auto"/>
              <w:lef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V</w:t>
            </w:r>
          </w:p>
        </w:tc>
        <w:tc>
          <w:tcPr>
            <w:tcW w:w="630" w:type="dxa"/>
            <w:tcBorders>
              <w:top w:val="single" w:sz="4" w:space="0" w:color="auto"/>
              <w:lef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R</w:t>
            </w:r>
          </w:p>
        </w:tc>
        <w:tc>
          <w:tcPr>
            <w:tcW w:w="727" w:type="dxa"/>
            <w:tcBorders>
              <w:top w:val="single" w:sz="4" w:space="0" w:color="auto"/>
              <w:lef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V</w:t>
            </w:r>
          </w:p>
        </w:tc>
      </w:tr>
      <w:tr w:rsidR="006933B2" w:rsidRPr="009E4CEB" w:rsidTr="006933B2">
        <w:trPr>
          <w:trHeight w:val="56"/>
        </w:trPr>
        <w:tc>
          <w:tcPr>
            <w:tcW w:w="630" w:type="dxa"/>
            <w:tcBorders>
              <w:right w:val="single" w:sz="4" w:space="0" w:color="auto"/>
            </w:tcBorders>
          </w:tcPr>
          <w:p w:rsidR="006933B2" w:rsidRPr="009E4CEB" w:rsidRDefault="00DB7BA1"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2</w:t>
            </w:r>
          </w:p>
        </w:tc>
        <w:tc>
          <w:tcPr>
            <w:tcW w:w="754" w:type="dxa"/>
            <w:tcBorders>
              <w:left w:val="single" w:sz="4" w:space="0" w:color="auto"/>
            </w:tcBorders>
          </w:tcPr>
          <w:p w:rsidR="006933B2" w:rsidRPr="009E4CEB" w:rsidRDefault="00DB7BA1"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1</w:t>
            </w:r>
          </w:p>
        </w:tc>
        <w:tc>
          <w:tcPr>
            <w:tcW w:w="596" w:type="dxa"/>
            <w:tcBorders>
              <w:righ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0</w:t>
            </w:r>
          </w:p>
        </w:tc>
        <w:tc>
          <w:tcPr>
            <w:tcW w:w="630" w:type="dxa"/>
            <w:tcBorders>
              <w:lef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0</w:t>
            </w:r>
          </w:p>
        </w:tc>
        <w:tc>
          <w:tcPr>
            <w:tcW w:w="630" w:type="dxa"/>
            <w:tcBorders>
              <w:righ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0</w:t>
            </w:r>
          </w:p>
        </w:tc>
        <w:tc>
          <w:tcPr>
            <w:tcW w:w="696" w:type="dxa"/>
            <w:tcBorders>
              <w:left w:val="single" w:sz="4" w:space="0" w:color="auto"/>
              <w:righ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0</w:t>
            </w:r>
          </w:p>
        </w:tc>
        <w:tc>
          <w:tcPr>
            <w:tcW w:w="564" w:type="dxa"/>
            <w:tcBorders>
              <w:left w:val="single" w:sz="4" w:space="0" w:color="auto"/>
              <w:righ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0</w:t>
            </w:r>
          </w:p>
        </w:tc>
        <w:tc>
          <w:tcPr>
            <w:tcW w:w="630" w:type="dxa"/>
            <w:tcBorders>
              <w:left w:val="single" w:sz="4" w:space="0" w:color="auto"/>
            </w:tcBorders>
          </w:tcPr>
          <w:p w:rsidR="006933B2" w:rsidRPr="009E4CEB" w:rsidRDefault="006933B2"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0</w:t>
            </w:r>
          </w:p>
        </w:tc>
        <w:tc>
          <w:tcPr>
            <w:tcW w:w="630" w:type="dxa"/>
            <w:tcBorders>
              <w:left w:val="single" w:sz="4" w:space="0" w:color="auto"/>
            </w:tcBorders>
          </w:tcPr>
          <w:p w:rsidR="006933B2" w:rsidRPr="009E4CEB" w:rsidRDefault="00DB7BA1"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2</w:t>
            </w:r>
          </w:p>
        </w:tc>
        <w:tc>
          <w:tcPr>
            <w:tcW w:w="727" w:type="dxa"/>
            <w:tcBorders>
              <w:left w:val="single" w:sz="4" w:space="0" w:color="auto"/>
            </w:tcBorders>
          </w:tcPr>
          <w:p w:rsidR="006933B2" w:rsidRPr="009E4CEB" w:rsidRDefault="00DB7BA1" w:rsidP="006933B2">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1</w:t>
            </w:r>
          </w:p>
        </w:tc>
      </w:tr>
    </w:tbl>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r w:rsidRPr="009E4CEB">
        <w:rPr>
          <w:rFonts w:ascii="Bookman Old Style" w:hAnsi="Bookman Old Style"/>
        </w:rPr>
        <w:t>2.3 No. of Faculty Positions Recruited (R) and Vacant (V) during the year</w:t>
      </w:r>
      <w:r w:rsidRPr="009E4CEB">
        <w:rPr>
          <w:rFonts w:ascii="Bookman Old Style" w:hAnsi="Bookman Old Style"/>
        </w:rPr>
        <w:tab/>
      </w:r>
      <w:r w:rsidRPr="009E4CEB">
        <w:rPr>
          <w:rFonts w:ascii="Bookman Old Style" w:hAnsi="Bookman Old Style"/>
        </w:rPr>
        <w:tab/>
      </w:r>
    </w:p>
    <w:p w:rsidR="00F444E1" w:rsidRPr="009E4CEB" w:rsidRDefault="00F444E1"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r>
        <w:rPr>
          <w:rFonts w:ascii="Bookman Old Style" w:hAnsi="Bookman Old Style"/>
          <w:noProof/>
          <w:lang w:val="en-US" w:eastAsia="en-US"/>
        </w:rPr>
        <w:pict>
          <v:shape id="_x0000_s1077" type="#_x0000_t202" style="position:absolute;margin-left:361.95pt;margin-top:19.75pt;width:56.7pt;height:24.55pt;z-index:251585024">
            <v:textbox style="mso-next-textbox:#_x0000_s1077">
              <w:txbxContent>
                <w:p w:rsidR="00C237BA" w:rsidRDefault="00C237BA" w:rsidP="00334809">
                  <w:r>
                    <w:t>0</w:t>
                  </w:r>
                </w:p>
              </w:txbxContent>
            </v:textbox>
          </v:shape>
        </w:pict>
      </w:r>
      <w:r>
        <w:rPr>
          <w:rFonts w:ascii="Bookman Old Style" w:hAnsi="Bookman Old Style"/>
          <w:noProof/>
          <w:lang w:val="en-US" w:eastAsia="en-US"/>
        </w:rPr>
        <w:pict>
          <v:shape id="_x0000_s1072" type="#_x0000_t202" style="position:absolute;margin-left:294.25pt;margin-top:19.75pt;width:56.7pt;height:24.55pt;z-index:251580928">
            <v:textbox style="mso-next-textbox:#_x0000_s1072">
              <w:txbxContent>
                <w:p w:rsidR="00C237BA" w:rsidRDefault="00C237BA" w:rsidP="00334809">
                  <w:r>
                    <w:t>0</w:t>
                  </w:r>
                </w:p>
              </w:txbxContent>
            </v:textbox>
          </v:shape>
        </w:pict>
      </w:r>
      <w:r w:rsidRPr="00F30BEB">
        <w:rPr>
          <w:rFonts w:ascii="Bookman Old Style" w:hAnsi="Bookman Old Style"/>
          <w:noProof/>
        </w:rPr>
        <w:pict>
          <v:shape id="_x0000_s1027" type="#_x0000_t202" style="position:absolute;margin-left:223.35pt;margin-top:19.75pt;width:56.7pt;height:24.55pt;z-index:251535872">
            <v:textbox style="mso-next-textbox:#_x0000_s1027">
              <w:txbxContent>
                <w:p w:rsidR="00C237BA" w:rsidRDefault="00C237BA" w:rsidP="00334809">
                  <w:r>
                    <w:t>4</w:t>
                  </w:r>
                </w:p>
              </w:txbxContent>
            </v:textbox>
          </v:shape>
        </w:pict>
      </w:r>
      <w:r w:rsidR="00334809" w:rsidRPr="009E4CEB">
        <w:rPr>
          <w:rFonts w:ascii="Bookman Old Style" w:hAnsi="Bookman Old Style"/>
        </w:rPr>
        <w:t xml:space="preserve">2.4 No. of Guest and Visiting faculty and Temporary faculty </w:t>
      </w:r>
    </w:p>
    <w:p w:rsidR="006933B2" w:rsidRPr="009E4CEB" w:rsidRDefault="006933B2"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ab/>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2.5 Faculty participation in conferences and symposia:</w:t>
      </w:r>
      <w:r w:rsidRPr="009E4CEB">
        <w:rPr>
          <w:rFonts w:ascii="Bookman Old Style" w:hAnsi="Bookman Old Style"/>
        </w:rPr>
        <w:tab/>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p>
    <w:tbl>
      <w:tblPr>
        <w:tblW w:w="6659" w:type="dxa"/>
        <w:tblInd w:w="1620" w:type="dxa"/>
        <w:tblLook w:val="04A0"/>
      </w:tblPr>
      <w:tblGrid>
        <w:gridCol w:w="1798"/>
        <w:gridCol w:w="1892"/>
        <w:gridCol w:w="1720"/>
        <w:gridCol w:w="1249"/>
      </w:tblGrid>
      <w:tr w:rsidR="00334809" w:rsidRPr="009E4CEB" w:rsidTr="00F444E1">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809" w:rsidRPr="009E4CEB" w:rsidRDefault="00334809" w:rsidP="00330298">
            <w:pPr>
              <w:spacing w:after="0"/>
              <w:jc w:val="center"/>
              <w:rPr>
                <w:rFonts w:ascii="Bookman Old Style" w:hAnsi="Bookman Old Style"/>
                <w:b/>
              </w:rPr>
            </w:pPr>
            <w:r w:rsidRPr="009E4CEB">
              <w:rPr>
                <w:rFonts w:ascii="Bookman Old Style" w:hAnsi="Bookman Old Style"/>
                <w:b/>
              </w:rPr>
              <w:lastRenderedPageBreak/>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334809" w:rsidRPr="009E4CEB" w:rsidRDefault="00334809" w:rsidP="00330298">
            <w:pPr>
              <w:spacing w:after="0"/>
              <w:jc w:val="center"/>
              <w:rPr>
                <w:rFonts w:ascii="Bookman Old Style" w:hAnsi="Bookman Old Style"/>
                <w:b/>
              </w:rPr>
            </w:pPr>
            <w:r w:rsidRPr="009E4CEB">
              <w:rPr>
                <w:rFonts w:ascii="Bookman Old Style" w:hAnsi="Bookman Old Style"/>
                <w:b/>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34809" w:rsidRPr="009E4CEB" w:rsidRDefault="00334809" w:rsidP="00330298">
            <w:pPr>
              <w:spacing w:after="0"/>
              <w:jc w:val="center"/>
              <w:rPr>
                <w:rFonts w:ascii="Bookman Old Style" w:hAnsi="Bookman Old Style"/>
                <w:b/>
              </w:rPr>
            </w:pPr>
            <w:r w:rsidRPr="009E4CEB">
              <w:rPr>
                <w:rFonts w:ascii="Bookman Old Style" w:hAnsi="Bookman Old Style"/>
                <w:b/>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334809" w:rsidRPr="009E4CEB" w:rsidRDefault="00334809" w:rsidP="00330298">
            <w:pPr>
              <w:spacing w:after="0"/>
              <w:jc w:val="center"/>
              <w:rPr>
                <w:rFonts w:ascii="Bookman Old Style" w:hAnsi="Bookman Old Style"/>
                <w:b/>
              </w:rPr>
            </w:pPr>
            <w:r w:rsidRPr="009E4CEB">
              <w:rPr>
                <w:rFonts w:ascii="Bookman Old Style" w:hAnsi="Bookman Old Style"/>
                <w:b/>
              </w:rPr>
              <w:t>State level</w:t>
            </w:r>
          </w:p>
        </w:tc>
      </w:tr>
      <w:tr w:rsidR="00334809" w:rsidRPr="009E4CEB" w:rsidTr="00F444E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334809" w:rsidRPr="009E4CEB" w:rsidRDefault="00334809" w:rsidP="00330298">
            <w:pPr>
              <w:spacing w:after="0"/>
              <w:rPr>
                <w:rFonts w:ascii="Bookman Old Style" w:hAnsi="Bookman Old Style"/>
              </w:rPr>
            </w:pPr>
            <w:r w:rsidRPr="009E4CEB">
              <w:rPr>
                <w:rFonts w:ascii="Bookman Old Style" w:hAnsi="Bookman Old Style"/>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334809" w:rsidRPr="009E4CEB" w:rsidRDefault="00DB7BA1" w:rsidP="00330298">
            <w:pPr>
              <w:spacing w:after="0"/>
              <w:jc w:val="center"/>
              <w:rPr>
                <w:rFonts w:ascii="Bookman Old Style" w:hAnsi="Bookman Old Style"/>
              </w:rPr>
            </w:pPr>
            <w:r w:rsidRPr="009E4CEB">
              <w:rPr>
                <w:rFonts w:ascii="Bookman Old Style" w:hAnsi="Bookman Old Style"/>
              </w:rPr>
              <w:t>4</w:t>
            </w:r>
          </w:p>
        </w:tc>
        <w:tc>
          <w:tcPr>
            <w:tcW w:w="1720" w:type="dxa"/>
            <w:tcBorders>
              <w:top w:val="nil"/>
              <w:left w:val="nil"/>
              <w:bottom w:val="single" w:sz="4" w:space="0" w:color="auto"/>
              <w:right w:val="single" w:sz="4" w:space="0" w:color="auto"/>
            </w:tcBorders>
            <w:shd w:val="clear" w:color="auto" w:fill="auto"/>
            <w:noWrap/>
            <w:vAlign w:val="center"/>
            <w:hideMark/>
          </w:tcPr>
          <w:p w:rsidR="00334809" w:rsidRPr="009E4CEB" w:rsidRDefault="00DB7BA1" w:rsidP="00330298">
            <w:pPr>
              <w:spacing w:after="0"/>
              <w:jc w:val="center"/>
              <w:rPr>
                <w:rFonts w:ascii="Bookman Old Style" w:hAnsi="Bookman Old Style"/>
              </w:rPr>
            </w:pPr>
            <w:r w:rsidRPr="009E4CEB">
              <w:rPr>
                <w:rFonts w:ascii="Bookman Old Style" w:hAnsi="Bookman Old Style"/>
              </w:rPr>
              <w:t>11</w:t>
            </w:r>
            <w:r w:rsidR="00334809" w:rsidRPr="009E4CEB">
              <w:rPr>
                <w:rFonts w:ascii="Bookman Old Style" w:hAnsi="Bookman Old Style"/>
              </w:rPr>
              <w:t> </w:t>
            </w:r>
          </w:p>
        </w:tc>
        <w:tc>
          <w:tcPr>
            <w:tcW w:w="1249" w:type="dxa"/>
            <w:tcBorders>
              <w:top w:val="nil"/>
              <w:left w:val="nil"/>
              <w:bottom w:val="single" w:sz="4" w:space="0" w:color="auto"/>
              <w:right w:val="single" w:sz="4" w:space="0" w:color="auto"/>
            </w:tcBorders>
            <w:shd w:val="clear" w:color="auto" w:fill="auto"/>
            <w:vAlign w:val="center"/>
          </w:tcPr>
          <w:p w:rsidR="00334809" w:rsidRPr="009E4CEB" w:rsidRDefault="00DB7BA1" w:rsidP="00330298">
            <w:pPr>
              <w:spacing w:after="0"/>
              <w:jc w:val="center"/>
              <w:rPr>
                <w:rFonts w:ascii="Bookman Old Style" w:hAnsi="Bookman Old Style"/>
              </w:rPr>
            </w:pPr>
            <w:r w:rsidRPr="009E4CEB">
              <w:rPr>
                <w:rFonts w:ascii="Bookman Old Style" w:hAnsi="Bookman Old Style"/>
              </w:rPr>
              <w:t>4</w:t>
            </w:r>
          </w:p>
        </w:tc>
      </w:tr>
      <w:tr w:rsidR="00334809" w:rsidRPr="009E4CEB" w:rsidTr="00F444E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334809" w:rsidRPr="009E4CEB" w:rsidRDefault="00334809" w:rsidP="00330298">
            <w:pPr>
              <w:spacing w:after="0"/>
              <w:rPr>
                <w:rFonts w:ascii="Bookman Old Style" w:hAnsi="Bookman Old Style"/>
              </w:rPr>
            </w:pPr>
            <w:r w:rsidRPr="009E4CEB">
              <w:rPr>
                <w:rFonts w:ascii="Bookman Old Style" w:hAnsi="Bookman Old Style"/>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334809" w:rsidRPr="009E4CEB" w:rsidRDefault="00AE25D3" w:rsidP="00330298">
            <w:pPr>
              <w:spacing w:after="0"/>
              <w:jc w:val="center"/>
              <w:rPr>
                <w:rFonts w:ascii="Bookman Old Style" w:hAnsi="Bookman Old Style"/>
              </w:rPr>
            </w:pPr>
            <w:r w:rsidRPr="009E4CEB">
              <w:rPr>
                <w:rFonts w:ascii="Bookman Old Style" w:hAnsi="Bookman Old Style"/>
              </w:rPr>
              <w:t>0</w:t>
            </w:r>
          </w:p>
        </w:tc>
        <w:tc>
          <w:tcPr>
            <w:tcW w:w="1720" w:type="dxa"/>
            <w:tcBorders>
              <w:top w:val="nil"/>
              <w:left w:val="nil"/>
              <w:bottom w:val="single" w:sz="4" w:space="0" w:color="auto"/>
              <w:right w:val="single" w:sz="4" w:space="0" w:color="auto"/>
            </w:tcBorders>
            <w:shd w:val="clear" w:color="auto" w:fill="auto"/>
            <w:noWrap/>
            <w:vAlign w:val="center"/>
            <w:hideMark/>
          </w:tcPr>
          <w:p w:rsidR="00334809" w:rsidRPr="009E4CEB" w:rsidRDefault="00DB7BA1" w:rsidP="00330298">
            <w:pPr>
              <w:spacing w:after="0"/>
              <w:jc w:val="center"/>
              <w:rPr>
                <w:rFonts w:ascii="Bookman Old Style" w:hAnsi="Bookman Old Style"/>
              </w:rPr>
            </w:pPr>
            <w:r w:rsidRPr="009E4CEB">
              <w:rPr>
                <w:rFonts w:ascii="Bookman Old Style" w:hAnsi="Bookman Old Style"/>
              </w:rPr>
              <w:t>4</w:t>
            </w:r>
          </w:p>
        </w:tc>
        <w:tc>
          <w:tcPr>
            <w:tcW w:w="1249" w:type="dxa"/>
            <w:tcBorders>
              <w:top w:val="nil"/>
              <w:left w:val="nil"/>
              <w:bottom w:val="single" w:sz="4" w:space="0" w:color="auto"/>
              <w:right w:val="single" w:sz="4" w:space="0" w:color="auto"/>
            </w:tcBorders>
            <w:shd w:val="clear" w:color="auto" w:fill="auto"/>
            <w:vAlign w:val="center"/>
          </w:tcPr>
          <w:p w:rsidR="00334809" w:rsidRPr="009E4CEB" w:rsidRDefault="00DB7BA1" w:rsidP="00330298">
            <w:pPr>
              <w:spacing w:after="0"/>
              <w:jc w:val="center"/>
              <w:rPr>
                <w:rFonts w:ascii="Bookman Old Style" w:hAnsi="Bookman Old Style"/>
              </w:rPr>
            </w:pPr>
            <w:r w:rsidRPr="009E4CEB">
              <w:rPr>
                <w:rFonts w:ascii="Bookman Old Style" w:hAnsi="Bookman Old Style"/>
              </w:rPr>
              <w:t>1</w:t>
            </w:r>
          </w:p>
        </w:tc>
      </w:tr>
      <w:tr w:rsidR="00334809" w:rsidRPr="009E4CEB" w:rsidTr="00F444E1">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334809" w:rsidRPr="009E4CEB" w:rsidRDefault="00334809" w:rsidP="00330298">
            <w:pPr>
              <w:spacing w:after="0"/>
              <w:rPr>
                <w:rFonts w:ascii="Bookman Old Style" w:hAnsi="Bookman Old Style"/>
              </w:rPr>
            </w:pPr>
            <w:r w:rsidRPr="009E4CEB">
              <w:rPr>
                <w:rFonts w:ascii="Bookman Old Style" w:hAnsi="Bookman Old Style"/>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334809" w:rsidRPr="009E4CEB" w:rsidRDefault="00AE25D3" w:rsidP="00330298">
            <w:pPr>
              <w:spacing w:after="0"/>
              <w:jc w:val="center"/>
              <w:rPr>
                <w:rFonts w:ascii="Bookman Old Style" w:hAnsi="Bookman Old Style"/>
              </w:rPr>
            </w:pPr>
            <w:r w:rsidRPr="009E4CEB">
              <w:rPr>
                <w:rFonts w:ascii="Bookman Old Style" w:hAnsi="Bookman Old Style"/>
              </w:rPr>
              <w:t>0</w:t>
            </w:r>
            <w:r w:rsidR="00334809" w:rsidRPr="009E4CEB">
              <w:rPr>
                <w:rFonts w:ascii="Bookman Old Style" w:hAnsi="Bookman Old Style"/>
              </w:rPr>
              <w:t> </w:t>
            </w:r>
          </w:p>
        </w:tc>
        <w:tc>
          <w:tcPr>
            <w:tcW w:w="1720" w:type="dxa"/>
            <w:tcBorders>
              <w:top w:val="nil"/>
              <w:left w:val="nil"/>
              <w:bottom w:val="single" w:sz="4" w:space="0" w:color="auto"/>
              <w:right w:val="single" w:sz="4" w:space="0" w:color="auto"/>
            </w:tcBorders>
            <w:shd w:val="clear" w:color="auto" w:fill="auto"/>
            <w:noWrap/>
            <w:vAlign w:val="center"/>
            <w:hideMark/>
          </w:tcPr>
          <w:p w:rsidR="00334809" w:rsidRPr="009E4CEB" w:rsidRDefault="00AE25D3" w:rsidP="00330298">
            <w:pPr>
              <w:spacing w:after="0"/>
              <w:jc w:val="center"/>
              <w:rPr>
                <w:rFonts w:ascii="Bookman Old Style" w:hAnsi="Bookman Old Style"/>
              </w:rPr>
            </w:pPr>
            <w:r w:rsidRPr="009E4CEB">
              <w:rPr>
                <w:rFonts w:ascii="Bookman Old Style" w:hAnsi="Bookman Old Style"/>
              </w:rPr>
              <w:t>0</w:t>
            </w:r>
            <w:r w:rsidR="00334809" w:rsidRPr="009E4CEB">
              <w:rPr>
                <w:rFonts w:ascii="Bookman Old Style" w:hAnsi="Bookman Old Style"/>
              </w:rPr>
              <w:t> </w:t>
            </w:r>
          </w:p>
        </w:tc>
        <w:tc>
          <w:tcPr>
            <w:tcW w:w="1249" w:type="dxa"/>
            <w:tcBorders>
              <w:top w:val="nil"/>
              <w:left w:val="nil"/>
              <w:bottom w:val="single" w:sz="4" w:space="0" w:color="auto"/>
              <w:right w:val="single" w:sz="4" w:space="0" w:color="auto"/>
            </w:tcBorders>
            <w:shd w:val="clear" w:color="auto" w:fill="auto"/>
            <w:vAlign w:val="center"/>
          </w:tcPr>
          <w:p w:rsidR="00334809" w:rsidRPr="009E4CEB" w:rsidRDefault="00AE25D3" w:rsidP="00330298">
            <w:pPr>
              <w:spacing w:after="0"/>
              <w:jc w:val="center"/>
              <w:rPr>
                <w:rFonts w:ascii="Bookman Old Style" w:hAnsi="Bookman Old Style"/>
              </w:rPr>
            </w:pPr>
            <w:r w:rsidRPr="009E4CEB">
              <w:rPr>
                <w:rFonts w:ascii="Bookman Old Style" w:hAnsi="Bookman Old Style"/>
              </w:rPr>
              <w:t>0</w:t>
            </w:r>
          </w:p>
        </w:tc>
      </w:tr>
    </w:tbl>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028" type="#_x0000_t202" style="position:absolute;margin-left:37.65pt;margin-top:12.6pt;width:399.8pt;height:187.65pt;z-index:251536896">
            <v:textbox style="mso-next-textbox:#_x0000_s1028">
              <w:txbxContent>
                <w:p w:rsidR="00C237BA" w:rsidRPr="00F444E1" w:rsidRDefault="00C237BA" w:rsidP="00CF6ED1">
                  <w:pPr>
                    <w:pStyle w:val="ListParagraph"/>
                    <w:numPr>
                      <w:ilvl w:val="0"/>
                      <w:numId w:val="3"/>
                    </w:numPr>
                    <w:rPr>
                      <w:rFonts w:ascii="Bookman Old Style" w:hAnsi="Bookman Old Style"/>
                    </w:rPr>
                  </w:pPr>
                  <w:r w:rsidRPr="00F444E1">
                    <w:rPr>
                      <w:rFonts w:ascii="Bookman Old Style" w:hAnsi="Bookman Old Style"/>
                    </w:rPr>
                    <w:t xml:space="preserve">Class rooms were upgraded and added four smart class rooms with projectors and Promethian smart boards. </w:t>
                  </w:r>
                </w:p>
                <w:p w:rsidR="00C237BA" w:rsidRDefault="00C237BA" w:rsidP="00CF6ED1">
                  <w:pPr>
                    <w:pStyle w:val="ListParagraph"/>
                    <w:numPr>
                      <w:ilvl w:val="0"/>
                      <w:numId w:val="3"/>
                    </w:numPr>
                    <w:rPr>
                      <w:rFonts w:ascii="Bookman Old Style" w:hAnsi="Bookman Old Style"/>
                    </w:rPr>
                  </w:pPr>
                  <w:r w:rsidRPr="00F444E1">
                    <w:rPr>
                      <w:rFonts w:ascii="Bookman Old Style" w:hAnsi="Bookman Old Style"/>
                    </w:rPr>
                    <w:t>Provide</w:t>
                  </w:r>
                  <w:r>
                    <w:rPr>
                      <w:rFonts w:ascii="Bookman Old Style" w:hAnsi="Bookman Old Style"/>
                    </w:rPr>
                    <w:t>d</w:t>
                  </w:r>
                  <w:r w:rsidRPr="00F444E1">
                    <w:rPr>
                      <w:rFonts w:ascii="Bookman Old Style" w:hAnsi="Bookman Old Style"/>
                    </w:rPr>
                    <w:t xml:space="preserve"> unlimited internet facility to all teaching departments. </w:t>
                  </w:r>
                </w:p>
                <w:p w:rsidR="00C237BA" w:rsidRDefault="00C237BA" w:rsidP="00CF6ED1">
                  <w:pPr>
                    <w:pStyle w:val="ListParagraph"/>
                    <w:numPr>
                      <w:ilvl w:val="0"/>
                      <w:numId w:val="3"/>
                    </w:numPr>
                    <w:rPr>
                      <w:rFonts w:ascii="Bookman Old Style" w:hAnsi="Bookman Old Style"/>
                    </w:rPr>
                  </w:pPr>
                  <w:r>
                    <w:rPr>
                      <w:rFonts w:ascii="Bookman Old Style" w:hAnsi="Bookman Old Style"/>
                    </w:rPr>
                    <w:t>Students were encouraged to make short films and documentaries as part of the teaching learning process.</w:t>
                  </w:r>
                </w:p>
                <w:p w:rsidR="00C237BA" w:rsidRDefault="00C237BA" w:rsidP="00CF6ED1">
                  <w:pPr>
                    <w:pStyle w:val="ListParagraph"/>
                    <w:numPr>
                      <w:ilvl w:val="0"/>
                      <w:numId w:val="3"/>
                    </w:numPr>
                    <w:rPr>
                      <w:rFonts w:ascii="Bookman Old Style" w:hAnsi="Bookman Old Style"/>
                    </w:rPr>
                  </w:pPr>
                  <w:r>
                    <w:rPr>
                      <w:rFonts w:ascii="Bookman Old Style" w:hAnsi="Bookman Old Style"/>
                    </w:rPr>
                    <w:t>Learning aids like molecular models and charts were made by students</w:t>
                  </w:r>
                </w:p>
                <w:p w:rsidR="00C237BA" w:rsidRDefault="00C237BA" w:rsidP="00CF6ED1">
                  <w:pPr>
                    <w:pStyle w:val="ListParagraph"/>
                    <w:numPr>
                      <w:ilvl w:val="0"/>
                      <w:numId w:val="3"/>
                    </w:numPr>
                    <w:rPr>
                      <w:rFonts w:ascii="Bookman Old Style" w:hAnsi="Bookman Old Style"/>
                    </w:rPr>
                  </w:pPr>
                  <w:r>
                    <w:rPr>
                      <w:rFonts w:ascii="Bookman Old Style" w:hAnsi="Bookman Old Style"/>
                    </w:rPr>
                    <w:t>Walk with a Scholar and Scholar support programs were introduced for effective teaching and learning</w:t>
                  </w:r>
                </w:p>
                <w:p w:rsidR="00C237BA" w:rsidRDefault="00C237BA" w:rsidP="00CF6ED1">
                  <w:pPr>
                    <w:pStyle w:val="ListParagraph"/>
                    <w:numPr>
                      <w:ilvl w:val="0"/>
                      <w:numId w:val="3"/>
                    </w:numPr>
                    <w:rPr>
                      <w:rFonts w:ascii="Bookman Old Style" w:hAnsi="Bookman Old Style"/>
                    </w:rPr>
                  </w:pPr>
                  <w:r>
                    <w:rPr>
                      <w:rFonts w:ascii="Bookman Old Style" w:hAnsi="Bookman Old Style"/>
                    </w:rPr>
                    <w:t>E- books supplied to students</w:t>
                  </w:r>
                </w:p>
                <w:p w:rsidR="00C237BA" w:rsidRPr="00F444E1" w:rsidRDefault="00C237BA" w:rsidP="00CF6ED1">
                  <w:pPr>
                    <w:pStyle w:val="ListParagraph"/>
                    <w:numPr>
                      <w:ilvl w:val="0"/>
                      <w:numId w:val="3"/>
                    </w:numPr>
                    <w:rPr>
                      <w:rFonts w:ascii="Bookman Old Style" w:hAnsi="Bookman Old Style"/>
                    </w:rPr>
                  </w:pPr>
                  <w:r>
                    <w:rPr>
                      <w:rFonts w:ascii="Bookman Old Style" w:hAnsi="Bookman Old Style"/>
                    </w:rPr>
                    <w:t xml:space="preserve">Quiz programmes designed to develop research aptitude and critical thinking </w:t>
                  </w:r>
                </w:p>
              </w:txbxContent>
            </v:textbox>
          </v:shape>
        </w:pict>
      </w:r>
      <w:r w:rsidR="00334809" w:rsidRPr="009E4CEB">
        <w:rPr>
          <w:rFonts w:ascii="Bookman Old Style" w:hAnsi="Bookman Old Style"/>
        </w:rPr>
        <w:t>2.6 Innovative processes adopted by the institution in Teaching and Learning:</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p>
    <w:p w:rsidR="00DB7BA1" w:rsidRPr="009E4CEB" w:rsidRDefault="00DB7BA1"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p>
    <w:p w:rsidR="00DB7BA1" w:rsidRPr="009E4CEB" w:rsidRDefault="00DB7BA1"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p>
    <w:p w:rsidR="00531989" w:rsidRPr="009E4CEB" w:rsidRDefault="00531989"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p>
    <w:p w:rsidR="00AD55E9" w:rsidRPr="009E4CEB" w:rsidRDefault="00AD55E9"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p>
    <w:p w:rsidR="00AD55E9" w:rsidRPr="009E4CEB" w:rsidRDefault="00AD55E9"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029" type="#_x0000_t202" style="position:absolute;margin-left:225.95pt;margin-top:.9pt;width:37.8pt;height:23.8pt;z-index:251537920">
            <v:textbox style="mso-next-textbox:#_x0000_s1029">
              <w:txbxContent>
                <w:p w:rsidR="00C237BA" w:rsidRPr="00DF194E" w:rsidRDefault="00C237BA" w:rsidP="00531989">
                  <w:pPr>
                    <w:rPr>
                      <w:rFonts w:ascii="Bookman Old Style" w:hAnsi="Bookman Old Style"/>
                    </w:rPr>
                  </w:pPr>
                  <w:r w:rsidRPr="00DF194E">
                    <w:rPr>
                      <w:rFonts w:ascii="Bookman Old Style" w:hAnsi="Bookman Old Style"/>
                    </w:rPr>
                    <w:t>19</w:t>
                  </w:r>
                  <w:r>
                    <w:rPr>
                      <w:rFonts w:ascii="Bookman Old Style" w:hAnsi="Bookman Old Style"/>
                    </w:rPr>
                    <w:t>2</w:t>
                  </w:r>
                </w:p>
              </w:txbxContent>
            </v:textbox>
          </v:shape>
        </w:pict>
      </w:r>
      <w:r w:rsidR="00334809" w:rsidRPr="009E4CEB">
        <w:rPr>
          <w:rFonts w:ascii="Bookman Old Style" w:hAnsi="Bookman Old Style"/>
        </w:rPr>
        <w:t xml:space="preserve">2.7   Total No. of actual teaching days </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 xml:space="preserve">         during this academic year</w:t>
      </w:r>
      <w:r w:rsidRPr="009E4CEB">
        <w:rPr>
          <w:rFonts w:ascii="Bookman Old Style" w:hAnsi="Bookman Old Style"/>
        </w:rPr>
        <w:tab/>
      </w:r>
      <w:r w:rsidRPr="009E4CEB">
        <w:rPr>
          <w:rFonts w:ascii="Bookman Old Style" w:hAnsi="Bookman Old Style"/>
        </w:rPr>
        <w:tab/>
      </w: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030" type="#_x0000_t202" style="position:absolute;margin-left:418.15pt;margin-top:11.95pt;width:51.15pt;height:22.1pt;z-index:251538944">
            <v:textbox style="mso-next-textbox:#_x0000_s1030">
              <w:txbxContent>
                <w:p w:rsidR="00C237BA" w:rsidRPr="00F444E1" w:rsidRDefault="00C237BA" w:rsidP="00334809">
                  <w:pPr>
                    <w:rPr>
                      <w:rFonts w:ascii="Bookman Old Style" w:hAnsi="Bookman Old Style"/>
                    </w:rPr>
                  </w:pPr>
                  <w:r w:rsidRPr="00F444E1">
                    <w:rPr>
                      <w:rFonts w:ascii="Bookman Old Style" w:hAnsi="Bookman Old Style"/>
                    </w:rPr>
                    <w:t>Nil</w:t>
                  </w:r>
                </w:p>
              </w:txbxContent>
            </v:textbox>
          </v:shape>
        </w:pict>
      </w:r>
      <w:r w:rsidR="00334809" w:rsidRPr="009E4CEB">
        <w:rPr>
          <w:rFonts w:ascii="Bookman Old Style" w:hAnsi="Bookman Old Style"/>
        </w:rPr>
        <w:t xml:space="preserve">2.8   Examination/ Evaluation Reforms initiated by </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 xml:space="preserve">         the Institution (for example: Open Book Examination, Bar Coding, </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 xml:space="preserve">         Double Valuation, Photocopy, Online Multiple Choice Questions)</w:t>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2.9   No. of faculty members involved in curriculum</w:t>
      </w:r>
      <w:r w:rsidRPr="009E4CEB">
        <w:rPr>
          <w:rFonts w:ascii="Bookman Old Style" w:hAnsi="Bookman Old Style"/>
        </w:rPr>
        <w:tab/>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 xml:space="preserve">         restructuring/revision/syllabus development </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 xml:space="preserve">         as member of Board of Study/Faculty/Curriculum Development  workshop</w:t>
      </w:r>
    </w:p>
    <w:p w:rsidR="00F444E1"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031" type="#_x0000_t202" style="position:absolute;margin-left:387.8pt;margin-top:8.65pt;width:30.35pt;height:24.9pt;z-index:251539968">
            <v:textbox style="mso-next-textbox:#_x0000_s1031">
              <w:txbxContent>
                <w:p w:rsidR="00C237BA" w:rsidRPr="00F444E1" w:rsidRDefault="00C237BA" w:rsidP="00334809">
                  <w:pPr>
                    <w:rPr>
                      <w:rFonts w:ascii="Bookman Old Style" w:hAnsi="Bookman Old Style"/>
                    </w:rPr>
                  </w:pPr>
                  <w:r>
                    <w:rPr>
                      <w:rFonts w:ascii="Bookman Old Style" w:hAnsi="Bookman Old Style"/>
                    </w:rPr>
                    <w:t>3</w:t>
                  </w:r>
                </w:p>
              </w:txbxContent>
            </v:textbox>
          </v:shape>
        </w:pict>
      </w:r>
      <w:r>
        <w:rPr>
          <w:rFonts w:ascii="Bookman Old Style" w:hAnsi="Bookman Old Style"/>
          <w:noProof/>
          <w:lang w:val="en-US" w:eastAsia="en-US"/>
        </w:rPr>
        <w:pict>
          <v:shape id="_x0000_s1074" type="#_x0000_t202" style="position:absolute;margin-left:309.5pt;margin-top:8.65pt;width:30.8pt;height:24.9pt;z-index:251582976">
            <v:textbox style="mso-next-textbox:#_x0000_s1074">
              <w:txbxContent>
                <w:p w:rsidR="00C237BA" w:rsidRDefault="00C237BA" w:rsidP="00334809">
                  <w:r>
                    <w:t>3</w:t>
                  </w:r>
                </w:p>
              </w:txbxContent>
            </v:textbox>
          </v:shape>
        </w:pict>
      </w:r>
      <w:r>
        <w:rPr>
          <w:rFonts w:ascii="Bookman Old Style" w:hAnsi="Bookman Old Style"/>
          <w:noProof/>
          <w:lang w:val="en-US" w:eastAsia="en-US"/>
        </w:rPr>
        <w:pict>
          <v:shape id="_x0000_s1073" type="#_x0000_t202" style="position:absolute;margin-left:220.95pt;margin-top:8.65pt;width:28.3pt;height:24.9pt;z-index:251581952">
            <v:textbox style="mso-next-textbox:#_x0000_s1073">
              <w:txbxContent>
                <w:p w:rsidR="00C237BA" w:rsidRDefault="00C237BA" w:rsidP="00334809">
                  <w:r>
                    <w:t>3</w:t>
                  </w:r>
                </w:p>
              </w:txbxContent>
            </v:textbox>
          </v:shape>
        </w:pict>
      </w:r>
    </w:p>
    <w:p w:rsidR="00F444E1" w:rsidRPr="009E4CEB" w:rsidRDefault="00F444E1"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p>
    <w:p w:rsidR="00F444E1" w:rsidRPr="009E4CEB" w:rsidRDefault="00F444E1"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032" type="#_x0000_t202" style="position:absolute;margin-left:340.3pt;margin-top:11.2pt;width:56.7pt;height:26.25pt;z-index:251540992">
            <v:textbox style="mso-next-textbox:#_x0000_s1032">
              <w:txbxContent>
                <w:p w:rsidR="00C237BA" w:rsidRPr="00F444E1" w:rsidRDefault="00C237BA" w:rsidP="00334809">
                  <w:pPr>
                    <w:rPr>
                      <w:rFonts w:ascii="Bookman Old Style" w:hAnsi="Bookman Old Style"/>
                    </w:rPr>
                  </w:pPr>
                  <w:r>
                    <w:rPr>
                      <w:rFonts w:ascii="Bookman Old Style" w:hAnsi="Bookman Old Style"/>
                    </w:rPr>
                    <w:t>91</w:t>
                  </w:r>
                </w:p>
              </w:txbxContent>
            </v:textbox>
          </v:shape>
        </w:pic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2.10 Average percentage of attendance of students</w:t>
      </w:r>
    </w:p>
    <w:p w:rsidR="00F444E1" w:rsidRPr="009E4CEB" w:rsidRDefault="00F444E1"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p>
    <w:p w:rsidR="00F444E1" w:rsidRPr="009E4CEB" w:rsidRDefault="00F444E1"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p>
    <w:p w:rsidR="00AD55E9" w:rsidRPr="009E4CEB" w:rsidRDefault="00AD55E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p>
    <w:p w:rsidR="00AD55E9" w:rsidRDefault="00AD55E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p>
    <w:p w:rsidR="00DF194E" w:rsidRDefault="00DF194E"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p>
    <w:p w:rsidR="00DF194E" w:rsidRPr="009E4CEB" w:rsidRDefault="00DF194E"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 xml:space="preserve">2.11 Course/Programme wise distribution of pass percentage :               </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 xml:space="preserve">        </w:t>
      </w:r>
      <w:r w:rsidRPr="009E4CEB">
        <w:rPr>
          <w:rFonts w:ascii="Bookman Old Style" w:hAnsi="Bookman Old Style"/>
        </w:rPr>
        <w:tab/>
      </w:r>
    </w:p>
    <w:tbl>
      <w:tblPr>
        <w:tblW w:w="9024" w:type="dxa"/>
        <w:tblInd w:w="534" w:type="dxa"/>
        <w:tblLayout w:type="fixed"/>
        <w:tblLook w:val="0000"/>
      </w:tblPr>
      <w:tblGrid>
        <w:gridCol w:w="2409"/>
        <w:gridCol w:w="1560"/>
        <w:gridCol w:w="1417"/>
        <w:gridCol w:w="992"/>
        <w:gridCol w:w="851"/>
        <w:gridCol w:w="850"/>
        <w:gridCol w:w="945"/>
      </w:tblGrid>
      <w:tr w:rsidR="00334809" w:rsidRPr="009E4CEB" w:rsidTr="00F444E1">
        <w:trPr>
          <w:trHeight w:val="692"/>
        </w:trPr>
        <w:tc>
          <w:tcPr>
            <w:tcW w:w="2409" w:type="dxa"/>
            <w:vMerge w:val="restart"/>
            <w:tcBorders>
              <w:top w:val="single" w:sz="4" w:space="0" w:color="000000"/>
              <w:left w:val="single" w:sz="4" w:space="0" w:color="000000"/>
              <w:bottom w:val="single" w:sz="4" w:space="0" w:color="000000"/>
            </w:tcBorders>
            <w:shd w:val="clear" w:color="auto" w:fill="auto"/>
            <w:vAlign w:val="center"/>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lastRenderedPageBreak/>
              <w:t>Title of the Programme</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334809" w:rsidRPr="009E4CEB" w:rsidRDefault="00334809" w:rsidP="00531989">
            <w:pPr>
              <w:pStyle w:val="NoSpacing"/>
              <w:spacing w:line="276" w:lineRule="auto"/>
              <w:jc w:val="center"/>
              <w:rPr>
                <w:rFonts w:ascii="Bookman Old Style" w:hAnsi="Bookman Old Style"/>
              </w:rPr>
            </w:pPr>
            <w:r w:rsidRPr="009E4CEB">
              <w:rPr>
                <w:rFonts w:ascii="Bookman Old Style" w:hAnsi="Bookman Old Style"/>
              </w:rPr>
              <w:t>Total no. of students appeared</w:t>
            </w:r>
          </w:p>
        </w:tc>
        <w:tc>
          <w:tcPr>
            <w:tcW w:w="50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Division</w:t>
            </w:r>
          </w:p>
        </w:tc>
      </w:tr>
      <w:tr w:rsidR="00334809" w:rsidRPr="009E4CEB" w:rsidTr="00F444E1">
        <w:tc>
          <w:tcPr>
            <w:tcW w:w="2409" w:type="dxa"/>
            <w:vMerge/>
            <w:tcBorders>
              <w:top w:val="single" w:sz="4" w:space="0" w:color="000000"/>
              <w:left w:val="single" w:sz="4" w:space="0" w:color="000000"/>
              <w:bottom w:val="single" w:sz="4" w:space="0" w:color="000000"/>
            </w:tcBorders>
            <w:shd w:val="clear" w:color="auto" w:fill="auto"/>
            <w:vAlign w:val="center"/>
          </w:tcPr>
          <w:p w:rsidR="00334809" w:rsidRPr="009E4CEB" w:rsidRDefault="00334809" w:rsidP="00330298">
            <w:pPr>
              <w:pStyle w:val="NoSpacing"/>
              <w:snapToGrid w:val="0"/>
              <w:spacing w:line="276" w:lineRule="auto"/>
              <w:jc w:val="both"/>
              <w:rPr>
                <w:rFonts w:ascii="Bookman Old Style" w:hAnsi="Bookman Old Style"/>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334809" w:rsidRPr="009E4CEB" w:rsidRDefault="00334809" w:rsidP="00531989">
            <w:pPr>
              <w:pStyle w:val="NoSpacing"/>
              <w:snapToGrid w:val="0"/>
              <w:spacing w:line="276" w:lineRule="auto"/>
              <w:jc w:val="center"/>
              <w:rPr>
                <w:rFonts w:ascii="Bookman Old Style" w:hAnsi="Bookman Old Style"/>
              </w:rPr>
            </w:pPr>
          </w:p>
        </w:tc>
        <w:tc>
          <w:tcPr>
            <w:tcW w:w="1417"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Distinction %</w:t>
            </w:r>
          </w:p>
        </w:tc>
        <w:tc>
          <w:tcPr>
            <w:tcW w:w="992"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I %</w:t>
            </w:r>
          </w:p>
        </w:tc>
        <w:tc>
          <w:tcPr>
            <w:tcW w:w="851"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II %</w:t>
            </w:r>
          </w:p>
        </w:tc>
        <w:tc>
          <w:tcPr>
            <w:tcW w:w="85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III  %</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Pass %</w:t>
            </w:r>
          </w:p>
        </w:tc>
      </w:tr>
      <w:tr w:rsidR="00334809" w:rsidRPr="009E4CEB" w:rsidTr="00F444E1">
        <w:tc>
          <w:tcPr>
            <w:tcW w:w="2409" w:type="dxa"/>
            <w:tcBorders>
              <w:left w:val="single" w:sz="4" w:space="0" w:color="000000"/>
              <w:bottom w:val="single" w:sz="4" w:space="0" w:color="000000"/>
            </w:tcBorders>
            <w:shd w:val="clear" w:color="auto" w:fill="auto"/>
          </w:tcPr>
          <w:p w:rsidR="00334809" w:rsidRPr="009E4CEB" w:rsidRDefault="00BC6DC9" w:rsidP="00330298">
            <w:pPr>
              <w:pStyle w:val="NoSpacing"/>
              <w:snapToGrid w:val="0"/>
              <w:spacing w:line="276" w:lineRule="auto"/>
              <w:jc w:val="both"/>
              <w:rPr>
                <w:rFonts w:ascii="Bookman Old Style" w:hAnsi="Bookman Old Style"/>
              </w:rPr>
            </w:pPr>
            <w:r w:rsidRPr="009E4CEB">
              <w:rPr>
                <w:rFonts w:ascii="Bookman Old Style" w:hAnsi="Bookman Old Style"/>
              </w:rPr>
              <w:t>BA Malayalam</w:t>
            </w:r>
          </w:p>
        </w:tc>
        <w:tc>
          <w:tcPr>
            <w:tcW w:w="1560" w:type="dxa"/>
            <w:tcBorders>
              <w:left w:val="single" w:sz="4" w:space="0" w:color="000000"/>
              <w:bottom w:val="single" w:sz="4" w:space="0" w:color="000000"/>
            </w:tcBorders>
            <w:shd w:val="clear" w:color="auto" w:fill="auto"/>
          </w:tcPr>
          <w:p w:rsidR="00334809" w:rsidRPr="009E4CEB" w:rsidRDefault="00327B4C" w:rsidP="00531989">
            <w:pPr>
              <w:pStyle w:val="NoSpacing"/>
              <w:snapToGrid w:val="0"/>
              <w:spacing w:line="276" w:lineRule="auto"/>
              <w:jc w:val="center"/>
              <w:rPr>
                <w:rFonts w:ascii="Bookman Old Style" w:hAnsi="Bookman Old Style"/>
              </w:rPr>
            </w:pPr>
            <w:r w:rsidRPr="009E4CEB">
              <w:rPr>
                <w:rFonts w:ascii="Bookman Old Style" w:hAnsi="Bookman Old Style"/>
              </w:rPr>
              <w:t>34</w:t>
            </w:r>
          </w:p>
        </w:tc>
        <w:tc>
          <w:tcPr>
            <w:tcW w:w="1417" w:type="dxa"/>
            <w:tcBorders>
              <w:left w:val="single" w:sz="4" w:space="0" w:color="000000"/>
              <w:bottom w:val="single" w:sz="4" w:space="0" w:color="000000"/>
            </w:tcBorders>
            <w:shd w:val="clear" w:color="auto" w:fill="auto"/>
          </w:tcPr>
          <w:p w:rsidR="0033480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11</w:t>
            </w:r>
          </w:p>
        </w:tc>
        <w:tc>
          <w:tcPr>
            <w:tcW w:w="992" w:type="dxa"/>
            <w:tcBorders>
              <w:left w:val="single" w:sz="4" w:space="0" w:color="000000"/>
              <w:bottom w:val="single" w:sz="4" w:space="0" w:color="000000"/>
            </w:tcBorders>
            <w:shd w:val="clear" w:color="auto" w:fill="auto"/>
          </w:tcPr>
          <w:p w:rsidR="00334809" w:rsidRPr="009E4CEB" w:rsidRDefault="00327B4C" w:rsidP="00327B4C">
            <w:pPr>
              <w:pStyle w:val="NoSpacing"/>
              <w:spacing w:line="276" w:lineRule="auto"/>
              <w:jc w:val="center"/>
              <w:rPr>
                <w:rFonts w:ascii="Bookman Old Style" w:hAnsi="Bookman Old Style"/>
              </w:rPr>
            </w:pPr>
            <w:r w:rsidRPr="009E4CEB">
              <w:rPr>
                <w:rFonts w:ascii="Bookman Old Style" w:hAnsi="Bookman Old Style"/>
              </w:rPr>
              <w:t>14</w:t>
            </w:r>
          </w:p>
        </w:tc>
        <w:tc>
          <w:tcPr>
            <w:tcW w:w="851" w:type="dxa"/>
            <w:tcBorders>
              <w:left w:val="single" w:sz="4" w:space="0" w:color="000000"/>
              <w:bottom w:val="single" w:sz="4" w:space="0" w:color="000000"/>
            </w:tcBorders>
            <w:shd w:val="clear" w:color="auto" w:fill="auto"/>
          </w:tcPr>
          <w:p w:rsidR="00334809" w:rsidRPr="009E4CEB" w:rsidRDefault="009C1297" w:rsidP="00531989">
            <w:pPr>
              <w:pStyle w:val="NoSpacing"/>
              <w:spacing w:line="276" w:lineRule="auto"/>
              <w:jc w:val="center"/>
              <w:rPr>
                <w:rFonts w:ascii="Bookman Old Style" w:hAnsi="Bookman Old Style"/>
              </w:rPr>
            </w:pPr>
            <w:r w:rsidRPr="009E4CEB">
              <w:rPr>
                <w:rFonts w:ascii="Bookman Old Style" w:hAnsi="Bookman Old Style"/>
              </w:rPr>
              <w:t>00</w:t>
            </w:r>
          </w:p>
        </w:tc>
        <w:tc>
          <w:tcPr>
            <w:tcW w:w="850" w:type="dxa"/>
            <w:tcBorders>
              <w:left w:val="single" w:sz="4" w:space="0" w:color="000000"/>
              <w:bottom w:val="single" w:sz="4" w:space="0" w:color="000000"/>
            </w:tcBorders>
            <w:shd w:val="clear" w:color="auto" w:fill="auto"/>
          </w:tcPr>
          <w:p w:rsidR="00334809" w:rsidRPr="009E4CEB" w:rsidRDefault="009C1297" w:rsidP="00531989">
            <w:pPr>
              <w:pStyle w:val="NoSpacing"/>
              <w:spacing w:line="276" w:lineRule="auto"/>
              <w:jc w:val="center"/>
              <w:rPr>
                <w:rFonts w:ascii="Bookman Old Style" w:hAnsi="Bookman Old Style"/>
              </w:rPr>
            </w:pPr>
            <w:r w:rsidRPr="009E4CEB">
              <w:rPr>
                <w:rFonts w:ascii="Bookman Old Style" w:hAnsi="Bookman Old Style"/>
              </w:rPr>
              <w:t>0</w:t>
            </w:r>
          </w:p>
        </w:tc>
        <w:tc>
          <w:tcPr>
            <w:tcW w:w="945" w:type="dxa"/>
            <w:tcBorders>
              <w:left w:val="single" w:sz="4" w:space="0" w:color="000000"/>
              <w:bottom w:val="single" w:sz="4" w:space="0" w:color="000000"/>
              <w:right w:val="single" w:sz="4" w:space="0" w:color="000000"/>
            </w:tcBorders>
            <w:shd w:val="clear" w:color="auto" w:fill="auto"/>
          </w:tcPr>
          <w:p w:rsidR="00334809" w:rsidRPr="009E4CEB" w:rsidRDefault="00327B4C" w:rsidP="00327B4C">
            <w:pPr>
              <w:pStyle w:val="NoSpacing"/>
              <w:spacing w:line="276" w:lineRule="auto"/>
              <w:jc w:val="center"/>
              <w:rPr>
                <w:rFonts w:ascii="Bookman Old Style" w:hAnsi="Bookman Old Style"/>
              </w:rPr>
            </w:pPr>
            <w:r w:rsidRPr="009E4CEB">
              <w:rPr>
                <w:rFonts w:ascii="Bookman Old Style" w:hAnsi="Bookman Old Style"/>
              </w:rPr>
              <w:t>73.53</w:t>
            </w:r>
          </w:p>
        </w:tc>
      </w:tr>
      <w:tr w:rsidR="00334809" w:rsidRPr="009E4CEB" w:rsidTr="00F444E1">
        <w:tc>
          <w:tcPr>
            <w:tcW w:w="2409" w:type="dxa"/>
            <w:tcBorders>
              <w:left w:val="single" w:sz="4" w:space="0" w:color="000000"/>
              <w:bottom w:val="single" w:sz="4" w:space="0" w:color="000000"/>
            </w:tcBorders>
            <w:shd w:val="clear" w:color="auto" w:fill="auto"/>
          </w:tcPr>
          <w:p w:rsidR="00334809" w:rsidRPr="009E4CEB" w:rsidRDefault="00BC6DC9" w:rsidP="00330298">
            <w:pPr>
              <w:pStyle w:val="NoSpacing"/>
              <w:snapToGrid w:val="0"/>
              <w:spacing w:line="276" w:lineRule="auto"/>
              <w:jc w:val="both"/>
              <w:rPr>
                <w:rFonts w:ascii="Bookman Old Style" w:hAnsi="Bookman Old Style"/>
              </w:rPr>
            </w:pPr>
            <w:r w:rsidRPr="009E4CEB">
              <w:rPr>
                <w:rFonts w:ascii="Bookman Old Style" w:hAnsi="Bookman Old Style"/>
              </w:rPr>
              <w:t>BA Economics</w:t>
            </w:r>
          </w:p>
        </w:tc>
        <w:tc>
          <w:tcPr>
            <w:tcW w:w="1560" w:type="dxa"/>
            <w:tcBorders>
              <w:left w:val="single" w:sz="4" w:space="0" w:color="000000"/>
              <w:bottom w:val="single" w:sz="4" w:space="0" w:color="000000"/>
            </w:tcBorders>
            <w:shd w:val="clear" w:color="auto" w:fill="auto"/>
          </w:tcPr>
          <w:p w:rsidR="00334809" w:rsidRPr="009E4CEB" w:rsidRDefault="00327B4C" w:rsidP="00531989">
            <w:pPr>
              <w:pStyle w:val="NoSpacing"/>
              <w:snapToGrid w:val="0"/>
              <w:spacing w:line="276" w:lineRule="auto"/>
              <w:jc w:val="center"/>
              <w:rPr>
                <w:rFonts w:ascii="Bookman Old Style" w:hAnsi="Bookman Old Style"/>
              </w:rPr>
            </w:pPr>
            <w:r w:rsidRPr="009E4CEB">
              <w:rPr>
                <w:rFonts w:ascii="Bookman Old Style" w:hAnsi="Bookman Old Style"/>
              </w:rPr>
              <w:t>50</w:t>
            </w:r>
          </w:p>
        </w:tc>
        <w:tc>
          <w:tcPr>
            <w:tcW w:w="1417" w:type="dxa"/>
            <w:tcBorders>
              <w:left w:val="single" w:sz="4" w:space="0" w:color="000000"/>
              <w:bottom w:val="single" w:sz="4" w:space="0" w:color="000000"/>
            </w:tcBorders>
            <w:shd w:val="clear" w:color="auto" w:fill="auto"/>
          </w:tcPr>
          <w:p w:rsidR="00334809" w:rsidRPr="009E4CEB" w:rsidRDefault="0045331A" w:rsidP="00531989">
            <w:pPr>
              <w:pStyle w:val="NoSpacing"/>
              <w:spacing w:line="276" w:lineRule="auto"/>
              <w:jc w:val="center"/>
              <w:rPr>
                <w:rFonts w:ascii="Bookman Old Style" w:hAnsi="Bookman Old Style"/>
              </w:rPr>
            </w:pPr>
            <w:r w:rsidRPr="009E4CEB">
              <w:rPr>
                <w:rFonts w:ascii="Bookman Old Style" w:hAnsi="Bookman Old Style"/>
              </w:rPr>
              <w:t>0</w:t>
            </w:r>
          </w:p>
        </w:tc>
        <w:tc>
          <w:tcPr>
            <w:tcW w:w="992" w:type="dxa"/>
            <w:tcBorders>
              <w:left w:val="single" w:sz="4" w:space="0" w:color="000000"/>
              <w:bottom w:val="single" w:sz="4" w:space="0" w:color="000000"/>
            </w:tcBorders>
            <w:shd w:val="clear" w:color="auto" w:fill="auto"/>
          </w:tcPr>
          <w:p w:rsidR="0033480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28</w:t>
            </w:r>
          </w:p>
        </w:tc>
        <w:tc>
          <w:tcPr>
            <w:tcW w:w="851" w:type="dxa"/>
            <w:tcBorders>
              <w:left w:val="single" w:sz="4" w:space="0" w:color="000000"/>
              <w:bottom w:val="single" w:sz="4" w:space="0" w:color="000000"/>
            </w:tcBorders>
            <w:shd w:val="clear" w:color="auto" w:fill="auto"/>
          </w:tcPr>
          <w:p w:rsidR="0033480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11</w:t>
            </w:r>
          </w:p>
        </w:tc>
        <w:tc>
          <w:tcPr>
            <w:tcW w:w="850" w:type="dxa"/>
            <w:tcBorders>
              <w:left w:val="single" w:sz="4" w:space="0" w:color="000000"/>
              <w:bottom w:val="single" w:sz="4" w:space="0" w:color="000000"/>
            </w:tcBorders>
            <w:shd w:val="clear" w:color="auto" w:fill="auto"/>
          </w:tcPr>
          <w:p w:rsidR="0033480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1</w:t>
            </w:r>
          </w:p>
        </w:tc>
        <w:tc>
          <w:tcPr>
            <w:tcW w:w="945" w:type="dxa"/>
            <w:tcBorders>
              <w:left w:val="single" w:sz="4" w:space="0" w:color="000000"/>
              <w:bottom w:val="single" w:sz="4" w:space="0" w:color="000000"/>
              <w:right w:val="single" w:sz="4" w:space="0" w:color="000000"/>
            </w:tcBorders>
            <w:shd w:val="clear" w:color="auto" w:fill="auto"/>
          </w:tcPr>
          <w:p w:rsidR="0033480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80</w:t>
            </w:r>
          </w:p>
        </w:tc>
      </w:tr>
      <w:tr w:rsidR="00BC6DC9" w:rsidRPr="009E4CEB" w:rsidTr="00F444E1">
        <w:tc>
          <w:tcPr>
            <w:tcW w:w="2409" w:type="dxa"/>
            <w:tcBorders>
              <w:left w:val="single" w:sz="4" w:space="0" w:color="000000"/>
              <w:bottom w:val="single" w:sz="4" w:space="0" w:color="000000"/>
            </w:tcBorders>
            <w:shd w:val="clear" w:color="auto" w:fill="auto"/>
          </w:tcPr>
          <w:p w:rsidR="00BC6DC9" w:rsidRPr="009E4CEB" w:rsidRDefault="00BC6DC9" w:rsidP="00330298">
            <w:pPr>
              <w:pStyle w:val="NoSpacing"/>
              <w:snapToGrid w:val="0"/>
              <w:spacing w:line="276" w:lineRule="auto"/>
              <w:jc w:val="both"/>
              <w:rPr>
                <w:rFonts w:ascii="Bookman Old Style" w:hAnsi="Bookman Old Style"/>
              </w:rPr>
            </w:pPr>
            <w:r w:rsidRPr="009E4CEB">
              <w:rPr>
                <w:rFonts w:ascii="Bookman Old Style" w:hAnsi="Bookman Old Style"/>
              </w:rPr>
              <w:t>B Sc Botany</w:t>
            </w:r>
          </w:p>
        </w:tc>
        <w:tc>
          <w:tcPr>
            <w:tcW w:w="1560" w:type="dxa"/>
            <w:tcBorders>
              <w:left w:val="single" w:sz="4" w:space="0" w:color="000000"/>
              <w:bottom w:val="single" w:sz="4" w:space="0" w:color="000000"/>
            </w:tcBorders>
            <w:shd w:val="clear" w:color="auto" w:fill="auto"/>
          </w:tcPr>
          <w:p w:rsidR="00BC6DC9" w:rsidRPr="009E4CEB" w:rsidRDefault="00327B4C" w:rsidP="00531989">
            <w:pPr>
              <w:pStyle w:val="NoSpacing"/>
              <w:snapToGrid w:val="0"/>
              <w:spacing w:line="276" w:lineRule="auto"/>
              <w:jc w:val="center"/>
              <w:rPr>
                <w:rFonts w:ascii="Bookman Old Style" w:hAnsi="Bookman Old Style"/>
              </w:rPr>
            </w:pPr>
            <w:r w:rsidRPr="009E4CEB">
              <w:rPr>
                <w:rFonts w:ascii="Bookman Old Style" w:hAnsi="Bookman Old Style"/>
              </w:rPr>
              <w:t>30</w:t>
            </w:r>
          </w:p>
        </w:tc>
        <w:tc>
          <w:tcPr>
            <w:tcW w:w="1417"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0</w:t>
            </w:r>
          </w:p>
        </w:tc>
        <w:tc>
          <w:tcPr>
            <w:tcW w:w="992"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23</w:t>
            </w:r>
          </w:p>
        </w:tc>
        <w:tc>
          <w:tcPr>
            <w:tcW w:w="851" w:type="dxa"/>
            <w:tcBorders>
              <w:left w:val="single" w:sz="4" w:space="0" w:color="000000"/>
              <w:bottom w:val="single" w:sz="4" w:space="0" w:color="000000"/>
            </w:tcBorders>
            <w:shd w:val="clear" w:color="auto" w:fill="auto"/>
          </w:tcPr>
          <w:p w:rsidR="00BC6DC9" w:rsidRPr="009E4CEB" w:rsidRDefault="00CF15AD" w:rsidP="00531989">
            <w:pPr>
              <w:pStyle w:val="NoSpacing"/>
              <w:spacing w:line="276" w:lineRule="auto"/>
              <w:jc w:val="center"/>
              <w:rPr>
                <w:rFonts w:ascii="Bookman Old Style" w:hAnsi="Bookman Old Style"/>
              </w:rPr>
            </w:pPr>
            <w:r w:rsidRPr="009E4CEB">
              <w:rPr>
                <w:rFonts w:ascii="Bookman Old Style" w:hAnsi="Bookman Old Style"/>
              </w:rPr>
              <w:t>3</w:t>
            </w:r>
          </w:p>
        </w:tc>
        <w:tc>
          <w:tcPr>
            <w:tcW w:w="850"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0</w:t>
            </w:r>
          </w:p>
        </w:tc>
        <w:tc>
          <w:tcPr>
            <w:tcW w:w="945" w:type="dxa"/>
            <w:tcBorders>
              <w:left w:val="single" w:sz="4" w:space="0" w:color="000000"/>
              <w:bottom w:val="single" w:sz="4" w:space="0" w:color="000000"/>
              <w:right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86.6</w:t>
            </w:r>
          </w:p>
        </w:tc>
      </w:tr>
      <w:tr w:rsidR="00BC6DC9" w:rsidRPr="009E4CEB" w:rsidTr="00F444E1">
        <w:tc>
          <w:tcPr>
            <w:tcW w:w="2409" w:type="dxa"/>
            <w:tcBorders>
              <w:left w:val="single" w:sz="4" w:space="0" w:color="000000"/>
              <w:bottom w:val="single" w:sz="4" w:space="0" w:color="000000"/>
            </w:tcBorders>
            <w:shd w:val="clear" w:color="auto" w:fill="auto"/>
          </w:tcPr>
          <w:p w:rsidR="00BC6DC9" w:rsidRPr="009E4CEB" w:rsidRDefault="00BC6DC9" w:rsidP="00330298">
            <w:pPr>
              <w:pStyle w:val="NoSpacing"/>
              <w:snapToGrid w:val="0"/>
              <w:spacing w:line="276" w:lineRule="auto"/>
              <w:jc w:val="both"/>
              <w:rPr>
                <w:rFonts w:ascii="Bookman Old Style" w:hAnsi="Bookman Old Style"/>
              </w:rPr>
            </w:pPr>
            <w:r w:rsidRPr="009E4CEB">
              <w:rPr>
                <w:rFonts w:ascii="Bookman Old Style" w:hAnsi="Bookman Old Style"/>
              </w:rPr>
              <w:t>B Sc Maths</w:t>
            </w:r>
          </w:p>
        </w:tc>
        <w:tc>
          <w:tcPr>
            <w:tcW w:w="1560" w:type="dxa"/>
            <w:tcBorders>
              <w:left w:val="single" w:sz="4" w:space="0" w:color="000000"/>
              <w:bottom w:val="single" w:sz="4" w:space="0" w:color="000000"/>
            </w:tcBorders>
            <w:shd w:val="clear" w:color="auto" w:fill="auto"/>
          </w:tcPr>
          <w:p w:rsidR="00BC6DC9" w:rsidRPr="009E4CEB" w:rsidRDefault="00327B4C" w:rsidP="00531989">
            <w:pPr>
              <w:pStyle w:val="NoSpacing"/>
              <w:snapToGrid w:val="0"/>
              <w:spacing w:line="276" w:lineRule="auto"/>
              <w:jc w:val="center"/>
              <w:rPr>
                <w:rFonts w:ascii="Bookman Old Style" w:hAnsi="Bookman Old Style"/>
              </w:rPr>
            </w:pPr>
            <w:r w:rsidRPr="009E4CEB">
              <w:rPr>
                <w:rFonts w:ascii="Bookman Old Style" w:hAnsi="Bookman Old Style"/>
              </w:rPr>
              <w:t>40</w:t>
            </w:r>
          </w:p>
        </w:tc>
        <w:tc>
          <w:tcPr>
            <w:tcW w:w="1417"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1</w:t>
            </w:r>
          </w:p>
        </w:tc>
        <w:tc>
          <w:tcPr>
            <w:tcW w:w="992"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13</w:t>
            </w:r>
          </w:p>
        </w:tc>
        <w:tc>
          <w:tcPr>
            <w:tcW w:w="851"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9</w:t>
            </w:r>
          </w:p>
        </w:tc>
        <w:tc>
          <w:tcPr>
            <w:tcW w:w="850"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1</w:t>
            </w:r>
          </w:p>
        </w:tc>
        <w:tc>
          <w:tcPr>
            <w:tcW w:w="945" w:type="dxa"/>
            <w:tcBorders>
              <w:left w:val="single" w:sz="4" w:space="0" w:color="000000"/>
              <w:bottom w:val="single" w:sz="4" w:space="0" w:color="000000"/>
              <w:right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60</w:t>
            </w:r>
          </w:p>
        </w:tc>
      </w:tr>
      <w:tr w:rsidR="00BC6DC9" w:rsidRPr="009E4CEB" w:rsidTr="00F444E1">
        <w:tc>
          <w:tcPr>
            <w:tcW w:w="2409" w:type="dxa"/>
            <w:tcBorders>
              <w:left w:val="single" w:sz="4" w:space="0" w:color="000000"/>
              <w:bottom w:val="single" w:sz="4" w:space="0" w:color="000000"/>
            </w:tcBorders>
            <w:shd w:val="clear" w:color="auto" w:fill="auto"/>
          </w:tcPr>
          <w:p w:rsidR="00BC6DC9" w:rsidRPr="009E4CEB" w:rsidRDefault="00BC6DC9" w:rsidP="00330298">
            <w:pPr>
              <w:pStyle w:val="NoSpacing"/>
              <w:snapToGrid w:val="0"/>
              <w:spacing w:line="276" w:lineRule="auto"/>
              <w:jc w:val="both"/>
              <w:rPr>
                <w:rFonts w:ascii="Bookman Old Style" w:hAnsi="Bookman Old Style"/>
              </w:rPr>
            </w:pPr>
            <w:r w:rsidRPr="009E4CEB">
              <w:rPr>
                <w:rFonts w:ascii="Bookman Old Style" w:hAnsi="Bookman Old Style"/>
              </w:rPr>
              <w:t>B Sc Physics</w:t>
            </w:r>
          </w:p>
        </w:tc>
        <w:tc>
          <w:tcPr>
            <w:tcW w:w="1560" w:type="dxa"/>
            <w:tcBorders>
              <w:left w:val="single" w:sz="4" w:space="0" w:color="000000"/>
              <w:bottom w:val="single" w:sz="4" w:space="0" w:color="000000"/>
            </w:tcBorders>
            <w:shd w:val="clear" w:color="auto" w:fill="auto"/>
          </w:tcPr>
          <w:p w:rsidR="00BC6DC9" w:rsidRPr="009E4CEB" w:rsidRDefault="00327B4C" w:rsidP="00531989">
            <w:pPr>
              <w:pStyle w:val="NoSpacing"/>
              <w:snapToGrid w:val="0"/>
              <w:spacing w:line="276" w:lineRule="auto"/>
              <w:jc w:val="center"/>
              <w:rPr>
                <w:rFonts w:ascii="Bookman Old Style" w:hAnsi="Bookman Old Style"/>
              </w:rPr>
            </w:pPr>
            <w:r w:rsidRPr="009E4CEB">
              <w:rPr>
                <w:rFonts w:ascii="Bookman Old Style" w:hAnsi="Bookman Old Style"/>
              </w:rPr>
              <w:t>31</w:t>
            </w:r>
          </w:p>
        </w:tc>
        <w:tc>
          <w:tcPr>
            <w:tcW w:w="1417"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2</w:t>
            </w:r>
          </w:p>
        </w:tc>
        <w:tc>
          <w:tcPr>
            <w:tcW w:w="992"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19</w:t>
            </w:r>
          </w:p>
        </w:tc>
        <w:tc>
          <w:tcPr>
            <w:tcW w:w="851"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0</w:t>
            </w:r>
          </w:p>
        </w:tc>
        <w:tc>
          <w:tcPr>
            <w:tcW w:w="850"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0</w:t>
            </w:r>
          </w:p>
        </w:tc>
        <w:tc>
          <w:tcPr>
            <w:tcW w:w="945" w:type="dxa"/>
            <w:tcBorders>
              <w:left w:val="single" w:sz="4" w:space="0" w:color="000000"/>
              <w:bottom w:val="single" w:sz="4" w:space="0" w:color="000000"/>
              <w:right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67.74</w:t>
            </w:r>
          </w:p>
        </w:tc>
      </w:tr>
      <w:tr w:rsidR="00BC6DC9" w:rsidRPr="009E4CEB" w:rsidTr="00F444E1">
        <w:tc>
          <w:tcPr>
            <w:tcW w:w="2409" w:type="dxa"/>
            <w:tcBorders>
              <w:left w:val="single" w:sz="4" w:space="0" w:color="000000"/>
              <w:bottom w:val="single" w:sz="4" w:space="0" w:color="000000"/>
            </w:tcBorders>
            <w:shd w:val="clear" w:color="auto" w:fill="auto"/>
          </w:tcPr>
          <w:p w:rsidR="00BC6DC9" w:rsidRPr="009E4CEB" w:rsidRDefault="00BC6DC9" w:rsidP="00330298">
            <w:pPr>
              <w:pStyle w:val="NoSpacing"/>
              <w:snapToGrid w:val="0"/>
              <w:spacing w:line="276" w:lineRule="auto"/>
              <w:jc w:val="both"/>
              <w:rPr>
                <w:rFonts w:ascii="Bookman Old Style" w:hAnsi="Bookman Old Style"/>
              </w:rPr>
            </w:pPr>
            <w:r w:rsidRPr="009E4CEB">
              <w:rPr>
                <w:rFonts w:ascii="Bookman Old Style" w:hAnsi="Bookman Old Style"/>
              </w:rPr>
              <w:t>B Com</w:t>
            </w:r>
          </w:p>
        </w:tc>
        <w:tc>
          <w:tcPr>
            <w:tcW w:w="1560" w:type="dxa"/>
            <w:tcBorders>
              <w:left w:val="single" w:sz="4" w:space="0" w:color="000000"/>
              <w:bottom w:val="single" w:sz="4" w:space="0" w:color="000000"/>
            </w:tcBorders>
            <w:shd w:val="clear" w:color="auto" w:fill="auto"/>
          </w:tcPr>
          <w:p w:rsidR="00BC6DC9" w:rsidRPr="009E4CEB" w:rsidRDefault="00327B4C" w:rsidP="00531989">
            <w:pPr>
              <w:pStyle w:val="NoSpacing"/>
              <w:snapToGrid w:val="0"/>
              <w:spacing w:line="276" w:lineRule="auto"/>
              <w:jc w:val="center"/>
              <w:rPr>
                <w:rFonts w:ascii="Bookman Old Style" w:hAnsi="Bookman Old Style"/>
              </w:rPr>
            </w:pPr>
            <w:r w:rsidRPr="009E4CEB">
              <w:rPr>
                <w:rFonts w:ascii="Bookman Old Style" w:hAnsi="Bookman Old Style"/>
              </w:rPr>
              <w:t>58</w:t>
            </w:r>
          </w:p>
        </w:tc>
        <w:tc>
          <w:tcPr>
            <w:tcW w:w="1417"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12</w:t>
            </w:r>
          </w:p>
        </w:tc>
        <w:tc>
          <w:tcPr>
            <w:tcW w:w="992"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40</w:t>
            </w:r>
          </w:p>
        </w:tc>
        <w:tc>
          <w:tcPr>
            <w:tcW w:w="851"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4</w:t>
            </w:r>
          </w:p>
        </w:tc>
        <w:tc>
          <w:tcPr>
            <w:tcW w:w="850"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0</w:t>
            </w:r>
          </w:p>
        </w:tc>
        <w:tc>
          <w:tcPr>
            <w:tcW w:w="945" w:type="dxa"/>
            <w:tcBorders>
              <w:left w:val="single" w:sz="4" w:space="0" w:color="000000"/>
              <w:bottom w:val="single" w:sz="4" w:space="0" w:color="000000"/>
              <w:right w:val="single" w:sz="4" w:space="0" w:color="000000"/>
            </w:tcBorders>
            <w:shd w:val="clear" w:color="auto" w:fill="auto"/>
          </w:tcPr>
          <w:p w:rsidR="00BC6DC9" w:rsidRPr="009E4CEB" w:rsidRDefault="00BC6DC9" w:rsidP="00531989">
            <w:pPr>
              <w:pStyle w:val="NoSpacing"/>
              <w:spacing w:line="276" w:lineRule="auto"/>
              <w:jc w:val="center"/>
              <w:rPr>
                <w:rFonts w:ascii="Bookman Old Style" w:hAnsi="Bookman Old Style"/>
              </w:rPr>
            </w:pPr>
            <w:r w:rsidRPr="009E4CEB">
              <w:rPr>
                <w:rFonts w:ascii="Bookman Old Style" w:hAnsi="Bookman Old Style"/>
              </w:rPr>
              <w:t>9</w:t>
            </w:r>
            <w:r w:rsidR="00327B4C" w:rsidRPr="009E4CEB">
              <w:rPr>
                <w:rFonts w:ascii="Bookman Old Style" w:hAnsi="Bookman Old Style"/>
              </w:rPr>
              <w:t>6</w:t>
            </w:r>
          </w:p>
        </w:tc>
      </w:tr>
      <w:tr w:rsidR="00BC6DC9" w:rsidRPr="009E4CEB" w:rsidTr="00F444E1">
        <w:tc>
          <w:tcPr>
            <w:tcW w:w="2409" w:type="dxa"/>
            <w:tcBorders>
              <w:left w:val="single" w:sz="4" w:space="0" w:color="000000"/>
              <w:bottom w:val="single" w:sz="4" w:space="0" w:color="000000"/>
            </w:tcBorders>
            <w:shd w:val="clear" w:color="auto" w:fill="auto"/>
          </w:tcPr>
          <w:p w:rsidR="00BC6DC9" w:rsidRPr="009E4CEB" w:rsidRDefault="00BC6DC9" w:rsidP="00330298">
            <w:pPr>
              <w:pStyle w:val="NoSpacing"/>
              <w:snapToGrid w:val="0"/>
              <w:spacing w:line="276" w:lineRule="auto"/>
              <w:jc w:val="both"/>
              <w:rPr>
                <w:rFonts w:ascii="Bookman Old Style" w:hAnsi="Bookman Old Style"/>
              </w:rPr>
            </w:pPr>
            <w:r w:rsidRPr="009E4CEB">
              <w:rPr>
                <w:rFonts w:ascii="Bookman Old Style" w:hAnsi="Bookman Old Style"/>
              </w:rPr>
              <w:t>M Com</w:t>
            </w:r>
          </w:p>
        </w:tc>
        <w:tc>
          <w:tcPr>
            <w:tcW w:w="1560" w:type="dxa"/>
            <w:tcBorders>
              <w:left w:val="single" w:sz="4" w:space="0" w:color="000000"/>
              <w:bottom w:val="single" w:sz="4" w:space="0" w:color="000000"/>
            </w:tcBorders>
            <w:shd w:val="clear" w:color="auto" w:fill="auto"/>
          </w:tcPr>
          <w:p w:rsidR="00BC6DC9" w:rsidRPr="009E4CEB" w:rsidRDefault="00327B4C" w:rsidP="00531989">
            <w:pPr>
              <w:pStyle w:val="NoSpacing"/>
              <w:snapToGrid w:val="0"/>
              <w:spacing w:line="276" w:lineRule="auto"/>
              <w:jc w:val="center"/>
              <w:rPr>
                <w:rFonts w:ascii="Bookman Old Style" w:hAnsi="Bookman Old Style"/>
              </w:rPr>
            </w:pPr>
            <w:r w:rsidRPr="009E4CEB">
              <w:rPr>
                <w:rFonts w:ascii="Bookman Old Style" w:hAnsi="Bookman Old Style"/>
              </w:rPr>
              <w:t>18</w:t>
            </w:r>
          </w:p>
        </w:tc>
        <w:tc>
          <w:tcPr>
            <w:tcW w:w="1417"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1</w:t>
            </w:r>
          </w:p>
        </w:tc>
        <w:tc>
          <w:tcPr>
            <w:tcW w:w="992"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13</w:t>
            </w:r>
          </w:p>
        </w:tc>
        <w:tc>
          <w:tcPr>
            <w:tcW w:w="851" w:type="dxa"/>
            <w:tcBorders>
              <w:left w:val="single" w:sz="4" w:space="0" w:color="000000"/>
              <w:bottom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3</w:t>
            </w:r>
          </w:p>
        </w:tc>
        <w:tc>
          <w:tcPr>
            <w:tcW w:w="850" w:type="dxa"/>
            <w:tcBorders>
              <w:left w:val="single" w:sz="4" w:space="0" w:color="000000"/>
              <w:bottom w:val="single" w:sz="4" w:space="0" w:color="000000"/>
            </w:tcBorders>
            <w:shd w:val="clear" w:color="auto" w:fill="auto"/>
          </w:tcPr>
          <w:p w:rsidR="00BC6DC9" w:rsidRPr="009E4CEB" w:rsidRDefault="007521A1" w:rsidP="00531989">
            <w:pPr>
              <w:pStyle w:val="NoSpacing"/>
              <w:spacing w:line="276" w:lineRule="auto"/>
              <w:jc w:val="center"/>
              <w:rPr>
                <w:rFonts w:ascii="Bookman Old Style" w:hAnsi="Bookman Old Style"/>
              </w:rPr>
            </w:pPr>
            <w:r w:rsidRPr="009E4CEB">
              <w:rPr>
                <w:rFonts w:ascii="Bookman Old Style" w:hAnsi="Bookman Old Style"/>
              </w:rPr>
              <w:t>0</w:t>
            </w:r>
          </w:p>
        </w:tc>
        <w:tc>
          <w:tcPr>
            <w:tcW w:w="945" w:type="dxa"/>
            <w:tcBorders>
              <w:left w:val="single" w:sz="4" w:space="0" w:color="000000"/>
              <w:bottom w:val="single" w:sz="4" w:space="0" w:color="000000"/>
              <w:right w:val="single" w:sz="4" w:space="0" w:color="000000"/>
            </w:tcBorders>
            <w:shd w:val="clear" w:color="auto" w:fill="auto"/>
          </w:tcPr>
          <w:p w:rsidR="00BC6DC9" w:rsidRPr="009E4CEB" w:rsidRDefault="00327B4C" w:rsidP="00531989">
            <w:pPr>
              <w:pStyle w:val="NoSpacing"/>
              <w:spacing w:line="276" w:lineRule="auto"/>
              <w:jc w:val="center"/>
              <w:rPr>
                <w:rFonts w:ascii="Bookman Old Style" w:hAnsi="Bookman Old Style"/>
              </w:rPr>
            </w:pPr>
            <w:r w:rsidRPr="009E4CEB">
              <w:rPr>
                <w:rFonts w:ascii="Bookman Old Style" w:hAnsi="Bookman Old Style"/>
              </w:rPr>
              <w:t>94.4</w:t>
            </w:r>
          </w:p>
        </w:tc>
      </w:tr>
      <w:tr w:rsidR="00334809" w:rsidRPr="009E4CEB" w:rsidTr="00F444E1">
        <w:tc>
          <w:tcPr>
            <w:tcW w:w="2409" w:type="dxa"/>
            <w:tcBorders>
              <w:left w:val="single" w:sz="4" w:space="0" w:color="000000"/>
              <w:bottom w:val="single" w:sz="4" w:space="0" w:color="000000"/>
            </w:tcBorders>
            <w:shd w:val="clear" w:color="auto" w:fill="auto"/>
          </w:tcPr>
          <w:p w:rsidR="00334809" w:rsidRPr="009E4CEB" w:rsidRDefault="00BC6DC9" w:rsidP="00330298">
            <w:pPr>
              <w:pStyle w:val="NoSpacing"/>
              <w:snapToGrid w:val="0"/>
              <w:spacing w:line="276" w:lineRule="auto"/>
              <w:jc w:val="both"/>
              <w:rPr>
                <w:rFonts w:ascii="Bookman Old Style" w:hAnsi="Bookman Old Style"/>
              </w:rPr>
            </w:pPr>
            <w:r w:rsidRPr="009E4CEB">
              <w:rPr>
                <w:rFonts w:ascii="Bookman Old Style" w:hAnsi="Bookman Old Style"/>
              </w:rPr>
              <w:t>MA English</w:t>
            </w:r>
          </w:p>
        </w:tc>
        <w:tc>
          <w:tcPr>
            <w:tcW w:w="1560" w:type="dxa"/>
            <w:tcBorders>
              <w:left w:val="single" w:sz="4" w:space="0" w:color="000000"/>
              <w:bottom w:val="single" w:sz="4" w:space="0" w:color="000000"/>
            </w:tcBorders>
            <w:shd w:val="clear" w:color="auto" w:fill="auto"/>
          </w:tcPr>
          <w:p w:rsidR="00334809" w:rsidRPr="009E4CEB" w:rsidRDefault="00327B4C" w:rsidP="00531989">
            <w:pPr>
              <w:pStyle w:val="NoSpacing"/>
              <w:snapToGrid w:val="0"/>
              <w:spacing w:line="276" w:lineRule="auto"/>
              <w:jc w:val="center"/>
              <w:rPr>
                <w:rFonts w:ascii="Bookman Old Style" w:hAnsi="Bookman Old Style"/>
              </w:rPr>
            </w:pPr>
            <w:r w:rsidRPr="009E4CEB">
              <w:rPr>
                <w:rFonts w:ascii="Bookman Old Style" w:hAnsi="Bookman Old Style"/>
              </w:rPr>
              <w:t>19</w:t>
            </w:r>
          </w:p>
        </w:tc>
        <w:tc>
          <w:tcPr>
            <w:tcW w:w="1417" w:type="dxa"/>
            <w:tcBorders>
              <w:left w:val="single" w:sz="4" w:space="0" w:color="000000"/>
              <w:bottom w:val="single" w:sz="4" w:space="0" w:color="000000"/>
            </w:tcBorders>
            <w:shd w:val="clear" w:color="auto" w:fill="auto"/>
          </w:tcPr>
          <w:p w:rsidR="00334809" w:rsidRPr="009E4CEB" w:rsidRDefault="00327B4C" w:rsidP="00AD55E9">
            <w:pPr>
              <w:pStyle w:val="NoSpacing"/>
              <w:spacing w:line="276" w:lineRule="auto"/>
              <w:jc w:val="center"/>
              <w:rPr>
                <w:rFonts w:ascii="Bookman Old Style" w:hAnsi="Bookman Old Style"/>
              </w:rPr>
            </w:pPr>
            <w:r w:rsidRPr="009E4CEB">
              <w:rPr>
                <w:rFonts w:ascii="Bookman Old Style" w:hAnsi="Bookman Old Style"/>
              </w:rPr>
              <w:t>0</w:t>
            </w:r>
          </w:p>
        </w:tc>
        <w:tc>
          <w:tcPr>
            <w:tcW w:w="992" w:type="dxa"/>
            <w:tcBorders>
              <w:left w:val="single" w:sz="4" w:space="0" w:color="000000"/>
              <w:bottom w:val="single" w:sz="4" w:space="0" w:color="000000"/>
            </w:tcBorders>
            <w:shd w:val="clear" w:color="auto" w:fill="auto"/>
          </w:tcPr>
          <w:p w:rsidR="00334809" w:rsidRPr="009E4CEB" w:rsidRDefault="00327B4C" w:rsidP="00AD55E9">
            <w:pPr>
              <w:pStyle w:val="NoSpacing"/>
              <w:spacing w:line="276" w:lineRule="auto"/>
              <w:jc w:val="center"/>
              <w:rPr>
                <w:rFonts w:ascii="Bookman Old Style" w:hAnsi="Bookman Old Style"/>
              </w:rPr>
            </w:pPr>
            <w:r w:rsidRPr="009E4CEB">
              <w:rPr>
                <w:rFonts w:ascii="Bookman Old Style" w:hAnsi="Bookman Old Style"/>
              </w:rPr>
              <w:t>15</w:t>
            </w:r>
          </w:p>
        </w:tc>
        <w:tc>
          <w:tcPr>
            <w:tcW w:w="851" w:type="dxa"/>
            <w:tcBorders>
              <w:left w:val="single" w:sz="4" w:space="0" w:color="000000"/>
              <w:bottom w:val="single" w:sz="4" w:space="0" w:color="000000"/>
            </w:tcBorders>
            <w:shd w:val="clear" w:color="auto" w:fill="auto"/>
          </w:tcPr>
          <w:p w:rsidR="00334809" w:rsidRPr="009E4CEB" w:rsidRDefault="00327B4C" w:rsidP="00AD55E9">
            <w:pPr>
              <w:pStyle w:val="NoSpacing"/>
              <w:spacing w:line="276" w:lineRule="auto"/>
              <w:jc w:val="center"/>
              <w:rPr>
                <w:rFonts w:ascii="Bookman Old Style" w:hAnsi="Bookman Old Style"/>
              </w:rPr>
            </w:pPr>
            <w:r w:rsidRPr="009E4CEB">
              <w:rPr>
                <w:rFonts w:ascii="Bookman Old Style" w:hAnsi="Bookman Old Style"/>
              </w:rPr>
              <w:t>3</w:t>
            </w:r>
          </w:p>
        </w:tc>
        <w:tc>
          <w:tcPr>
            <w:tcW w:w="850" w:type="dxa"/>
            <w:tcBorders>
              <w:left w:val="single" w:sz="4" w:space="0" w:color="000000"/>
              <w:bottom w:val="single" w:sz="4" w:space="0" w:color="000000"/>
            </w:tcBorders>
            <w:shd w:val="clear" w:color="auto" w:fill="auto"/>
          </w:tcPr>
          <w:p w:rsidR="00334809" w:rsidRPr="009E4CEB" w:rsidRDefault="0045331A" w:rsidP="00AD55E9">
            <w:pPr>
              <w:pStyle w:val="NoSpacing"/>
              <w:spacing w:line="276" w:lineRule="auto"/>
              <w:jc w:val="center"/>
              <w:rPr>
                <w:rFonts w:ascii="Bookman Old Style" w:hAnsi="Bookman Old Style"/>
              </w:rPr>
            </w:pPr>
            <w:r w:rsidRPr="009E4CEB">
              <w:rPr>
                <w:rFonts w:ascii="Bookman Old Style" w:hAnsi="Bookman Old Style"/>
              </w:rPr>
              <w:t>0</w:t>
            </w:r>
          </w:p>
        </w:tc>
        <w:tc>
          <w:tcPr>
            <w:tcW w:w="945" w:type="dxa"/>
            <w:tcBorders>
              <w:left w:val="single" w:sz="4" w:space="0" w:color="000000"/>
              <w:bottom w:val="single" w:sz="4" w:space="0" w:color="000000"/>
              <w:right w:val="single" w:sz="4" w:space="0" w:color="000000"/>
            </w:tcBorders>
            <w:shd w:val="clear" w:color="auto" w:fill="auto"/>
          </w:tcPr>
          <w:p w:rsidR="00334809" w:rsidRPr="009E4CEB" w:rsidRDefault="00327B4C" w:rsidP="00AD55E9">
            <w:pPr>
              <w:pStyle w:val="NoSpacing"/>
              <w:spacing w:line="276" w:lineRule="auto"/>
              <w:jc w:val="center"/>
              <w:rPr>
                <w:rFonts w:ascii="Bookman Old Style" w:hAnsi="Bookman Old Style"/>
              </w:rPr>
            </w:pPr>
            <w:r w:rsidRPr="009E4CEB">
              <w:rPr>
                <w:rFonts w:ascii="Bookman Old Style" w:hAnsi="Bookman Old Style"/>
              </w:rPr>
              <w:t>94.7</w:t>
            </w:r>
          </w:p>
        </w:tc>
      </w:tr>
    </w:tbl>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2.12 How does IQAC Contribute/Monitor/Evaluate th</w:t>
      </w:r>
      <w:r w:rsidR="00F444E1" w:rsidRPr="009E4CEB">
        <w:rPr>
          <w:rFonts w:ascii="Bookman Old Style" w:hAnsi="Bookman Old Style"/>
        </w:rPr>
        <w:t>e Teaching &amp; Learning  processes</w:t>
      </w:r>
      <w:r w:rsidRPr="009E4CEB">
        <w:rPr>
          <w:rFonts w:ascii="Bookman Old Style" w:hAnsi="Bookman Old Style"/>
        </w:rPr>
        <w:t xml:space="preserve">: </w:t>
      </w:r>
    </w:p>
    <w:p w:rsidR="00334809" w:rsidRPr="009E4CEB" w:rsidRDefault="0091120B" w:rsidP="00CF6ED1">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 xml:space="preserve">Regular meetings with </w:t>
      </w:r>
      <w:r w:rsidR="00AD55E9" w:rsidRPr="009E4CEB">
        <w:rPr>
          <w:rFonts w:ascii="Bookman Old Style" w:hAnsi="Bookman Old Style"/>
        </w:rPr>
        <w:t>faculty were</w:t>
      </w:r>
      <w:r w:rsidRPr="009E4CEB">
        <w:rPr>
          <w:rFonts w:ascii="Bookman Old Style" w:hAnsi="Bookman Old Style"/>
        </w:rPr>
        <w:t xml:space="preserve"> held</w:t>
      </w:r>
      <w:r w:rsidR="00531989" w:rsidRPr="009E4CEB">
        <w:rPr>
          <w:rFonts w:ascii="Bookman Old Style" w:hAnsi="Bookman Old Style"/>
        </w:rPr>
        <w:t xml:space="preserve"> for quality improvement.</w:t>
      </w:r>
    </w:p>
    <w:p w:rsidR="00AD55E9" w:rsidRPr="009E4CEB" w:rsidRDefault="00AD55E9" w:rsidP="00CF6ED1">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 xml:space="preserve">Staff members </w:t>
      </w:r>
      <w:r w:rsidR="00656056" w:rsidRPr="009E4CEB">
        <w:rPr>
          <w:rFonts w:ascii="Bookman Old Style" w:hAnsi="Bookman Old Style"/>
        </w:rPr>
        <w:t>were</w:t>
      </w:r>
      <w:r w:rsidRPr="009E4CEB">
        <w:rPr>
          <w:rFonts w:ascii="Bookman Old Style" w:hAnsi="Bookman Old Style"/>
        </w:rPr>
        <w:t xml:space="preserve"> encouraged to attend seminars, present papers and publish them in well reputed peer reviewed journals</w:t>
      </w:r>
    </w:p>
    <w:p w:rsidR="00AD55E9" w:rsidRPr="009E4CEB" w:rsidRDefault="00AD55E9" w:rsidP="00CF6ED1">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Guidance given to get major and minor projects funded by the UGC and other agencies</w:t>
      </w:r>
    </w:p>
    <w:p w:rsidR="00AD55E9" w:rsidRPr="009E4CEB" w:rsidRDefault="00656056" w:rsidP="00CF6ED1">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Research methodology classes to develop research culture</w:t>
      </w:r>
      <w:r w:rsidR="00AD55E9" w:rsidRPr="009E4CEB">
        <w:rPr>
          <w:rFonts w:ascii="Bookman Old Style" w:hAnsi="Bookman Old Style"/>
        </w:rPr>
        <w:t xml:space="preserve"> </w:t>
      </w:r>
    </w:p>
    <w:p w:rsidR="0091120B" w:rsidRPr="009E4CEB" w:rsidRDefault="0091120B" w:rsidP="00CF6ED1">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Timely conduct of examination</w:t>
      </w:r>
      <w:r w:rsidR="006933B2" w:rsidRPr="009E4CEB">
        <w:rPr>
          <w:rFonts w:ascii="Bookman Old Style" w:hAnsi="Bookman Old Style"/>
        </w:rPr>
        <w:t>s</w:t>
      </w:r>
    </w:p>
    <w:p w:rsidR="0091120B" w:rsidRPr="009E4CEB" w:rsidRDefault="0091120B" w:rsidP="00CF6ED1">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Timely publication of the result</w:t>
      </w:r>
      <w:r w:rsidR="006933B2" w:rsidRPr="009E4CEB">
        <w:rPr>
          <w:rFonts w:ascii="Bookman Old Style" w:hAnsi="Bookman Old Style"/>
        </w:rPr>
        <w:t>s</w:t>
      </w:r>
    </w:p>
    <w:p w:rsidR="00656056" w:rsidRPr="009E4CEB" w:rsidRDefault="00656056" w:rsidP="00CF6ED1">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Flawless internal assessment</w:t>
      </w:r>
    </w:p>
    <w:p w:rsidR="0091120B" w:rsidRPr="009E4CEB" w:rsidRDefault="0091120B" w:rsidP="00CF6ED1">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Discussion of internal examination results with parents</w:t>
      </w:r>
    </w:p>
    <w:p w:rsidR="0091120B" w:rsidRPr="009E4CEB" w:rsidRDefault="00625C4C" w:rsidP="00CF6ED1">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Remedia</w:t>
      </w:r>
      <w:r w:rsidR="0091120B" w:rsidRPr="009E4CEB">
        <w:rPr>
          <w:rFonts w:ascii="Bookman Old Style" w:hAnsi="Bookman Old Style"/>
        </w:rPr>
        <w:t xml:space="preserve">l coaching </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rPr>
          <w:rFonts w:ascii="Bookman Old Style" w:hAnsi="Bookman Old Style"/>
        </w:rPr>
      </w:pPr>
      <w:r w:rsidRPr="009E4CEB">
        <w:rPr>
          <w:rFonts w:ascii="Bookman Old Style" w:hAnsi="Bookman Old Style"/>
        </w:rPr>
        <w:t xml:space="preserve">2.13 Initiatives undertaken towards faculty development     </w:t>
      </w:r>
      <w:r w:rsidRPr="009E4CEB">
        <w:rPr>
          <w:rFonts w:ascii="Bookman Old Style" w:hAnsi="Bookman Old Style"/>
        </w:rPr>
        <w:tab/>
      </w:r>
      <w:r w:rsidRPr="009E4CEB">
        <w:rPr>
          <w:rFonts w:ascii="Bookman Old Style" w:hAnsi="Bookman Old Style"/>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334809" w:rsidRPr="009E4CEB" w:rsidTr="00330298">
        <w:trPr>
          <w:cantSplit/>
          <w:trHeight w:val="621"/>
        </w:trPr>
        <w:tc>
          <w:tcPr>
            <w:tcW w:w="4819" w:type="dxa"/>
            <w:noWrap/>
            <w:vAlign w:val="center"/>
            <w:hideMark/>
          </w:tcPr>
          <w:p w:rsidR="00334809" w:rsidRPr="009E4CEB" w:rsidRDefault="00334809" w:rsidP="003302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bCs/>
                <w:i/>
              </w:rPr>
            </w:pPr>
            <w:r w:rsidRPr="009E4CEB">
              <w:rPr>
                <w:rFonts w:ascii="Bookman Old Style" w:hAnsi="Bookman Old Style"/>
                <w:bCs/>
                <w:i/>
                <w:lang w:val="en-US"/>
              </w:rPr>
              <w:t>Faculty / Staff Development Programmes</w:t>
            </w:r>
          </w:p>
        </w:tc>
        <w:tc>
          <w:tcPr>
            <w:tcW w:w="2552" w:type="dxa"/>
            <w:vAlign w:val="center"/>
            <w:hideMark/>
          </w:tcPr>
          <w:p w:rsidR="00334809" w:rsidRPr="009E4CEB" w:rsidRDefault="00334809" w:rsidP="006933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man Old Style" w:hAnsi="Bookman Old Style"/>
                <w:bCs/>
                <w:i/>
              </w:rPr>
            </w:pPr>
            <w:r w:rsidRPr="009E4CEB">
              <w:rPr>
                <w:rFonts w:ascii="Bookman Old Style" w:hAnsi="Bookman Old Style"/>
                <w:bCs/>
                <w:i/>
                <w:lang w:val="en-US"/>
              </w:rPr>
              <w:t>Number of faculty</w:t>
            </w:r>
            <w:r w:rsidRPr="009E4CEB">
              <w:rPr>
                <w:rFonts w:ascii="Bookman Old Style" w:hAnsi="Bookman Old Style"/>
                <w:bCs/>
                <w:i/>
                <w:lang w:val="en-US"/>
              </w:rPr>
              <w:br/>
              <w:t>benefitted</w:t>
            </w:r>
          </w:p>
        </w:tc>
      </w:tr>
      <w:tr w:rsidR="00334809" w:rsidRPr="009E4CEB" w:rsidTr="00330298">
        <w:trPr>
          <w:cantSplit/>
          <w:trHeight w:val="397"/>
        </w:trPr>
        <w:tc>
          <w:tcPr>
            <w:tcW w:w="4819" w:type="dxa"/>
            <w:noWrap/>
            <w:vAlign w:val="center"/>
            <w:hideMark/>
          </w:tcPr>
          <w:p w:rsidR="00334809" w:rsidRPr="009E4CEB" w:rsidRDefault="00334809" w:rsidP="003302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rPr>
            </w:pPr>
            <w:r w:rsidRPr="009E4CEB">
              <w:rPr>
                <w:rFonts w:ascii="Bookman Old Style" w:hAnsi="Bookman Old Style"/>
                <w:lang w:val="en-US"/>
              </w:rPr>
              <w:t>Refresher courses</w:t>
            </w:r>
          </w:p>
        </w:tc>
        <w:tc>
          <w:tcPr>
            <w:tcW w:w="2552" w:type="dxa"/>
            <w:noWrap/>
            <w:vAlign w:val="center"/>
            <w:hideMark/>
          </w:tcPr>
          <w:p w:rsidR="00334809" w:rsidRPr="009E4CEB" w:rsidRDefault="00F31CBB" w:rsidP="006933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4</w:t>
            </w:r>
          </w:p>
        </w:tc>
      </w:tr>
      <w:tr w:rsidR="00334809" w:rsidRPr="009E4CEB" w:rsidTr="00330298">
        <w:trPr>
          <w:cantSplit/>
          <w:trHeight w:val="397"/>
        </w:trPr>
        <w:tc>
          <w:tcPr>
            <w:tcW w:w="4819" w:type="dxa"/>
            <w:noWrap/>
            <w:vAlign w:val="center"/>
            <w:hideMark/>
          </w:tcPr>
          <w:p w:rsidR="00334809" w:rsidRPr="009E4CEB" w:rsidRDefault="00334809" w:rsidP="003302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lang w:val="en-US"/>
              </w:rPr>
            </w:pPr>
            <w:r w:rsidRPr="009E4CEB">
              <w:rPr>
                <w:rFonts w:ascii="Bookman Old Style" w:hAnsi="Bookman Old Style"/>
                <w:lang w:val="en-US"/>
              </w:rPr>
              <w:t>UGC – Faculty Improvement Programme</w:t>
            </w:r>
          </w:p>
        </w:tc>
        <w:tc>
          <w:tcPr>
            <w:tcW w:w="2552" w:type="dxa"/>
            <w:noWrap/>
            <w:vAlign w:val="center"/>
            <w:hideMark/>
          </w:tcPr>
          <w:p w:rsidR="00334809" w:rsidRPr="009E4CEB" w:rsidRDefault="00F31CBB" w:rsidP="006933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0</w:t>
            </w:r>
          </w:p>
        </w:tc>
      </w:tr>
      <w:tr w:rsidR="00334809" w:rsidRPr="009E4CEB" w:rsidTr="00330298">
        <w:trPr>
          <w:cantSplit/>
          <w:trHeight w:val="397"/>
        </w:trPr>
        <w:tc>
          <w:tcPr>
            <w:tcW w:w="4819" w:type="dxa"/>
            <w:noWrap/>
            <w:vAlign w:val="center"/>
            <w:hideMark/>
          </w:tcPr>
          <w:p w:rsidR="00334809" w:rsidRPr="009E4CEB" w:rsidRDefault="00334809" w:rsidP="003302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rPr>
            </w:pPr>
            <w:r w:rsidRPr="009E4CEB">
              <w:rPr>
                <w:rFonts w:ascii="Bookman Old Style" w:hAnsi="Bookman Old Style"/>
                <w:lang w:val="en-US"/>
              </w:rPr>
              <w:t>HRD programmes</w:t>
            </w:r>
          </w:p>
        </w:tc>
        <w:tc>
          <w:tcPr>
            <w:tcW w:w="2552" w:type="dxa"/>
            <w:noWrap/>
            <w:vAlign w:val="center"/>
            <w:hideMark/>
          </w:tcPr>
          <w:p w:rsidR="00334809" w:rsidRPr="009E4CEB" w:rsidRDefault="009C1297" w:rsidP="006933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0</w:t>
            </w:r>
          </w:p>
        </w:tc>
      </w:tr>
      <w:tr w:rsidR="00334809" w:rsidRPr="009E4CEB" w:rsidTr="00330298">
        <w:trPr>
          <w:cantSplit/>
          <w:trHeight w:val="397"/>
        </w:trPr>
        <w:tc>
          <w:tcPr>
            <w:tcW w:w="4819" w:type="dxa"/>
            <w:noWrap/>
            <w:vAlign w:val="center"/>
            <w:hideMark/>
          </w:tcPr>
          <w:p w:rsidR="00334809" w:rsidRPr="009E4CEB" w:rsidRDefault="00334809" w:rsidP="003302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rPr>
            </w:pPr>
            <w:r w:rsidRPr="009E4CEB">
              <w:rPr>
                <w:rFonts w:ascii="Bookman Old Style" w:hAnsi="Bookman Old Style"/>
                <w:lang w:val="en-US"/>
              </w:rPr>
              <w:t>Orientation programmes</w:t>
            </w:r>
          </w:p>
        </w:tc>
        <w:tc>
          <w:tcPr>
            <w:tcW w:w="2552" w:type="dxa"/>
            <w:noWrap/>
            <w:vAlign w:val="center"/>
            <w:hideMark/>
          </w:tcPr>
          <w:p w:rsidR="00334809" w:rsidRPr="009E4CEB" w:rsidRDefault="00F31CBB" w:rsidP="006933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1</w:t>
            </w:r>
          </w:p>
        </w:tc>
      </w:tr>
      <w:tr w:rsidR="00334809" w:rsidRPr="009E4CEB" w:rsidTr="00330298">
        <w:trPr>
          <w:cantSplit/>
          <w:trHeight w:val="397"/>
        </w:trPr>
        <w:tc>
          <w:tcPr>
            <w:tcW w:w="4819" w:type="dxa"/>
            <w:noWrap/>
            <w:vAlign w:val="center"/>
            <w:hideMark/>
          </w:tcPr>
          <w:p w:rsidR="00334809" w:rsidRPr="009E4CEB" w:rsidRDefault="00334809" w:rsidP="003302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lang w:val="en-US"/>
              </w:rPr>
            </w:pPr>
            <w:r w:rsidRPr="009E4CEB">
              <w:rPr>
                <w:rFonts w:ascii="Bookman Old Style" w:hAnsi="Bookman Old Style"/>
                <w:lang w:val="en-US"/>
              </w:rPr>
              <w:t>Faculty exchange programme</w:t>
            </w:r>
          </w:p>
        </w:tc>
        <w:tc>
          <w:tcPr>
            <w:tcW w:w="2552" w:type="dxa"/>
            <w:noWrap/>
            <w:vAlign w:val="center"/>
            <w:hideMark/>
          </w:tcPr>
          <w:p w:rsidR="00334809" w:rsidRPr="009E4CEB" w:rsidRDefault="009C1297" w:rsidP="006933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0</w:t>
            </w:r>
          </w:p>
        </w:tc>
      </w:tr>
      <w:tr w:rsidR="00334809" w:rsidRPr="009E4CEB" w:rsidTr="00330298">
        <w:trPr>
          <w:cantSplit/>
          <w:trHeight w:val="397"/>
        </w:trPr>
        <w:tc>
          <w:tcPr>
            <w:tcW w:w="4819" w:type="dxa"/>
            <w:noWrap/>
            <w:vAlign w:val="center"/>
            <w:hideMark/>
          </w:tcPr>
          <w:p w:rsidR="00334809" w:rsidRPr="009E4CEB" w:rsidRDefault="00334809" w:rsidP="003302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rPr>
            </w:pPr>
            <w:r w:rsidRPr="009E4CEB">
              <w:rPr>
                <w:rFonts w:ascii="Bookman Old Style" w:hAnsi="Bookman Old Style"/>
                <w:lang w:val="en-US"/>
              </w:rPr>
              <w:t>Staff training conducted by the university</w:t>
            </w:r>
          </w:p>
        </w:tc>
        <w:tc>
          <w:tcPr>
            <w:tcW w:w="2552" w:type="dxa"/>
            <w:noWrap/>
            <w:vAlign w:val="center"/>
            <w:hideMark/>
          </w:tcPr>
          <w:p w:rsidR="00334809" w:rsidRPr="009E4CEB" w:rsidRDefault="00F31CBB" w:rsidP="006933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0</w:t>
            </w:r>
          </w:p>
        </w:tc>
      </w:tr>
      <w:tr w:rsidR="00334809" w:rsidRPr="009E4CEB" w:rsidTr="00330298">
        <w:trPr>
          <w:cantSplit/>
          <w:trHeight w:val="397"/>
        </w:trPr>
        <w:tc>
          <w:tcPr>
            <w:tcW w:w="4819" w:type="dxa"/>
            <w:noWrap/>
            <w:vAlign w:val="center"/>
            <w:hideMark/>
          </w:tcPr>
          <w:p w:rsidR="00334809" w:rsidRPr="009E4CEB" w:rsidRDefault="00334809" w:rsidP="003302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rPr>
            </w:pPr>
            <w:r w:rsidRPr="009E4CEB">
              <w:rPr>
                <w:rFonts w:ascii="Bookman Old Style" w:hAnsi="Bookman Old Style"/>
                <w:lang w:val="en-US"/>
              </w:rPr>
              <w:t>Staff training conducted by other institutions</w:t>
            </w:r>
          </w:p>
        </w:tc>
        <w:tc>
          <w:tcPr>
            <w:tcW w:w="2552" w:type="dxa"/>
            <w:noWrap/>
            <w:vAlign w:val="center"/>
            <w:hideMark/>
          </w:tcPr>
          <w:p w:rsidR="00334809" w:rsidRPr="009E4CEB" w:rsidRDefault="009C1297" w:rsidP="006933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0</w:t>
            </w:r>
          </w:p>
        </w:tc>
      </w:tr>
      <w:tr w:rsidR="00334809" w:rsidRPr="009E4CEB" w:rsidTr="00330298">
        <w:trPr>
          <w:cantSplit/>
          <w:trHeight w:val="397"/>
        </w:trPr>
        <w:tc>
          <w:tcPr>
            <w:tcW w:w="4819" w:type="dxa"/>
            <w:noWrap/>
            <w:vAlign w:val="center"/>
            <w:hideMark/>
          </w:tcPr>
          <w:p w:rsidR="00334809" w:rsidRPr="009E4CEB" w:rsidRDefault="00334809" w:rsidP="003302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rPr>
            </w:pPr>
            <w:r w:rsidRPr="009E4CEB">
              <w:rPr>
                <w:rFonts w:ascii="Bookman Old Style" w:hAnsi="Bookman Old Style"/>
                <w:lang w:val="en-US"/>
              </w:rPr>
              <w:t>Summer / Winter schools, Workshops, etc.</w:t>
            </w:r>
          </w:p>
        </w:tc>
        <w:tc>
          <w:tcPr>
            <w:tcW w:w="2552" w:type="dxa"/>
            <w:noWrap/>
            <w:vAlign w:val="center"/>
            <w:hideMark/>
          </w:tcPr>
          <w:p w:rsidR="00334809" w:rsidRPr="009E4CEB" w:rsidRDefault="00F31CBB" w:rsidP="006933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1</w:t>
            </w:r>
          </w:p>
        </w:tc>
      </w:tr>
      <w:tr w:rsidR="00334809" w:rsidRPr="009E4CEB" w:rsidTr="00330298">
        <w:trPr>
          <w:cantSplit/>
          <w:trHeight w:val="397"/>
        </w:trPr>
        <w:tc>
          <w:tcPr>
            <w:tcW w:w="4819" w:type="dxa"/>
            <w:noWrap/>
            <w:vAlign w:val="center"/>
            <w:hideMark/>
          </w:tcPr>
          <w:p w:rsidR="00334809" w:rsidRPr="009E4CEB" w:rsidRDefault="00334809" w:rsidP="0033029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lang w:val="en-US"/>
              </w:rPr>
            </w:pPr>
            <w:r w:rsidRPr="009E4CEB">
              <w:rPr>
                <w:rFonts w:ascii="Bookman Old Style" w:hAnsi="Bookman Old Style"/>
                <w:lang w:val="en-US"/>
              </w:rPr>
              <w:lastRenderedPageBreak/>
              <w:t>Others</w:t>
            </w:r>
          </w:p>
        </w:tc>
        <w:tc>
          <w:tcPr>
            <w:tcW w:w="2552" w:type="dxa"/>
            <w:noWrap/>
            <w:vAlign w:val="center"/>
            <w:hideMark/>
          </w:tcPr>
          <w:p w:rsidR="00334809" w:rsidRPr="009E4CEB" w:rsidRDefault="009C1297" w:rsidP="006933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0</w:t>
            </w:r>
          </w:p>
        </w:tc>
      </w:tr>
    </w:tbl>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rPr>
      </w:pPr>
      <w:r w:rsidRPr="009E4CEB">
        <w:rPr>
          <w:rFonts w:ascii="Bookman Old Style" w:hAnsi="Bookman Old Style"/>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334809" w:rsidRPr="009E4CEB" w:rsidTr="00330298">
        <w:tc>
          <w:tcPr>
            <w:tcW w:w="2127" w:type="dxa"/>
            <w:tcBorders>
              <w:top w:val="single" w:sz="1" w:space="0" w:color="000000"/>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Number of Permanent</w:t>
            </w:r>
          </w:p>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Number of Vacant</w:t>
            </w:r>
          </w:p>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Number of positions filled temporarily</w:t>
            </w:r>
          </w:p>
        </w:tc>
      </w:tr>
      <w:tr w:rsidR="00334809" w:rsidRPr="009E4CEB" w:rsidTr="00330298">
        <w:tc>
          <w:tcPr>
            <w:tcW w:w="2127" w:type="dxa"/>
            <w:tcBorders>
              <w:left w:val="single" w:sz="1" w:space="0" w:color="000000"/>
              <w:bottom w:val="single" w:sz="1" w:space="0" w:color="000000"/>
            </w:tcBorders>
            <w:shd w:val="clear" w:color="auto" w:fill="auto"/>
          </w:tcPr>
          <w:p w:rsidR="00334809" w:rsidRPr="009E4CEB" w:rsidRDefault="00334809" w:rsidP="00330298">
            <w:pPr>
              <w:pStyle w:val="TableContents"/>
              <w:rPr>
                <w:rFonts w:ascii="Bookman Old Style" w:hAnsi="Bookman Old Style" w:cs="Times New Roman"/>
                <w:sz w:val="22"/>
                <w:szCs w:val="22"/>
              </w:rPr>
            </w:pPr>
            <w:r w:rsidRPr="009E4CEB">
              <w:rPr>
                <w:rFonts w:ascii="Bookman Old Style" w:hAnsi="Bookman Old Style" w:cs="Times New Roman"/>
                <w:sz w:val="22"/>
                <w:szCs w:val="22"/>
              </w:rPr>
              <w:t>Administrative Staff</w:t>
            </w:r>
          </w:p>
        </w:tc>
        <w:tc>
          <w:tcPr>
            <w:tcW w:w="1417" w:type="dxa"/>
            <w:tcBorders>
              <w:left w:val="single" w:sz="1" w:space="0" w:color="000000"/>
              <w:bottom w:val="single" w:sz="1" w:space="0" w:color="000000"/>
            </w:tcBorders>
            <w:shd w:val="clear" w:color="auto" w:fill="auto"/>
          </w:tcPr>
          <w:p w:rsidR="00334809" w:rsidRPr="009E4CEB" w:rsidRDefault="00F31CBB" w:rsidP="00F444E1">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14</w:t>
            </w:r>
          </w:p>
        </w:tc>
        <w:tc>
          <w:tcPr>
            <w:tcW w:w="1276" w:type="dxa"/>
            <w:tcBorders>
              <w:left w:val="single" w:sz="1" w:space="0" w:color="000000"/>
              <w:bottom w:val="single" w:sz="1" w:space="0" w:color="000000"/>
            </w:tcBorders>
            <w:shd w:val="clear" w:color="auto" w:fill="auto"/>
          </w:tcPr>
          <w:p w:rsidR="00334809" w:rsidRPr="009E4CEB" w:rsidRDefault="009C1297" w:rsidP="00F444E1">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1</w:t>
            </w:r>
          </w:p>
        </w:tc>
        <w:tc>
          <w:tcPr>
            <w:tcW w:w="1843" w:type="dxa"/>
            <w:tcBorders>
              <w:left w:val="single" w:sz="1" w:space="0" w:color="000000"/>
              <w:bottom w:val="single" w:sz="1" w:space="0" w:color="000000"/>
            </w:tcBorders>
            <w:shd w:val="clear" w:color="auto" w:fill="auto"/>
          </w:tcPr>
          <w:p w:rsidR="00334809" w:rsidRPr="009E4CEB" w:rsidRDefault="009C1297" w:rsidP="00F444E1">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334809" w:rsidRPr="009E4CEB" w:rsidRDefault="009C1297" w:rsidP="00F444E1">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0</w:t>
            </w:r>
          </w:p>
        </w:tc>
      </w:tr>
      <w:tr w:rsidR="00334809" w:rsidRPr="009E4CEB" w:rsidTr="00330298">
        <w:tc>
          <w:tcPr>
            <w:tcW w:w="2127" w:type="dxa"/>
            <w:tcBorders>
              <w:left w:val="single" w:sz="1" w:space="0" w:color="000000"/>
              <w:bottom w:val="single" w:sz="1" w:space="0" w:color="000000"/>
            </w:tcBorders>
            <w:shd w:val="clear" w:color="auto" w:fill="auto"/>
          </w:tcPr>
          <w:p w:rsidR="00334809" w:rsidRPr="009E4CEB" w:rsidRDefault="00334809" w:rsidP="00330298">
            <w:pPr>
              <w:pStyle w:val="TableContents"/>
              <w:rPr>
                <w:rFonts w:ascii="Bookman Old Style" w:hAnsi="Bookman Old Style" w:cs="Times New Roman"/>
                <w:sz w:val="22"/>
                <w:szCs w:val="22"/>
              </w:rPr>
            </w:pPr>
            <w:r w:rsidRPr="009E4CEB">
              <w:rPr>
                <w:rFonts w:ascii="Bookman Old Style" w:hAnsi="Bookman Old Style" w:cs="Times New Roman"/>
                <w:sz w:val="22"/>
                <w:szCs w:val="22"/>
              </w:rPr>
              <w:t>Technical Staff</w:t>
            </w:r>
          </w:p>
        </w:tc>
        <w:tc>
          <w:tcPr>
            <w:tcW w:w="1417" w:type="dxa"/>
            <w:tcBorders>
              <w:left w:val="single" w:sz="1" w:space="0" w:color="000000"/>
              <w:bottom w:val="single" w:sz="1" w:space="0" w:color="000000"/>
            </w:tcBorders>
            <w:shd w:val="clear" w:color="auto" w:fill="auto"/>
          </w:tcPr>
          <w:p w:rsidR="00334809" w:rsidRPr="009E4CEB" w:rsidRDefault="009C1297" w:rsidP="00F444E1">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9</w:t>
            </w:r>
          </w:p>
        </w:tc>
        <w:tc>
          <w:tcPr>
            <w:tcW w:w="1276" w:type="dxa"/>
            <w:tcBorders>
              <w:left w:val="single" w:sz="1" w:space="0" w:color="000000"/>
              <w:bottom w:val="single" w:sz="1" w:space="0" w:color="000000"/>
            </w:tcBorders>
            <w:shd w:val="clear" w:color="auto" w:fill="auto"/>
          </w:tcPr>
          <w:p w:rsidR="00334809" w:rsidRPr="009E4CEB" w:rsidRDefault="00F31CBB" w:rsidP="00F444E1">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0</w:t>
            </w:r>
          </w:p>
        </w:tc>
        <w:tc>
          <w:tcPr>
            <w:tcW w:w="1843" w:type="dxa"/>
            <w:tcBorders>
              <w:left w:val="single" w:sz="1" w:space="0" w:color="000000"/>
              <w:bottom w:val="single" w:sz="1" w:space="0" w:color="000000"/>
            </w:tcBorders>
            <w:shd w:val="clear" w:color="auto" w:fill="auto"/>
          </w:tcPr>
          <w:p w:rsidR="00334809" w:rsidRPr="009E4CEB" w:rsidRDefault="009C1297" w:rsidP="00F444E1">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334809" w:rsidRPr="009E4CEB" w:rsidRDefault="009C1297" w:rsidP="00F444E1">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0</w:t>
            </w:r>
          </w:p>
        </w:tc>
      </w:tr>
    </w:tbl>
    <w:p w:rsidR="006933B2" w:rsidRPr="009E4CEB" w:rsidRDefault="006933B2"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b/>
          <w:sz w:val="12"/>
          <w:szCs w:val="28"/>
        </w:rPr>
      </w:pP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before="240"/>
        <w:rPr>
          <w:rFonts w:ascii="Bookman Old Style" w:hAnsi="Bookman Old Style"/>
          <w:b/>
          <w:sz w:val="28"/>
          <w:szCs w:val="28"/>
        </w:rPr>
      </w:pPr>
      <w:r w:rsidRPr="009E4CEB">
        <w:rPr>
          <w:rFonts w:ascii="Bookman Old Style" w:hAnsi="Bookman Old Style"/>
          <w:b/>
          <w:sz w:val="28"/>
          <w:szCs w:val="28"/>
        </w:rPr>
        <w:t>Criterion – III</w:t>
      </w:r>
    </w:p>
    <w:p w:rsidR="00334809" w:rsidRPr="009E4CEB" w:rsidRDefault="00334809" w:rsidP="00334809">
      <w:pPr>
        <w:tabs>
          <w:tab w:val="left" w:pos="3402"/>
          <w:tab w:val="left" w:pos="4536"/>
          <w:tab w:val="left" w:pos="5670"/>
          <w:tab w:val="left" w:pos="6804"/>
          <w:tab w:val="left" w:pos="7545"/>
          <w:tab w:val="left" w:pos="7938"/>
        </w:tabs>
        <w:rPr>
          <w:rFonts w:ascii="Bookman Old Style" w:hAnsi="Bookman Old Style"/>
          <w:b/>
          <w:sz w:val="28"/>
          <w:szCs w:val="28"/>
        </w:rPr>
      </w:pPr>
      <w:r w:rsidRPr="009E4CEB">
        <w:rPr>
          <w:rFonts w:ascii="Bookman Old Style" w:hAnsi="Bookman Old Style"/>
          <w:b/>
          <w:sz w:val="28"/>
          <w:szCs w:val="28"/>
        </w:rPr>
        <w:t>3. Research, Consultancy and Extension</w:t>
      </w:r>
    </w:p>
    <w:p w:rsidR="006933B2" w:rsidRPr="009E4CEB" w:rsidRDefault="00334809" w:rsidP="00334809">
      <w:pPr>
        <w:tabs>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3.1 Initiatives of the IQAC in Sensitizing/Promoting Research Climate in the </w:t>
      </w:r>
    </w:p>
    <w:p w:rsidR="00334809" w:rsidRPr="009E4CEB" w:rsidRDefault="006933B2" w:rsidP="00334809">
      <w:pPr>
        <w:tabs>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i</w:t>
      </w:r>
      <w:r w:rsidR="00334809" w:rsidRPr="009E4CEB">
        <w:rPr>
          <w:rFonts w:ascii="Bookman Old Style" w:hAnsi="Bookman Old Style"/>
        </w:rPr>
        <w:t>nstitution</w:t>
      </w:r>
    </w:p>
    <w:p w:rsidR="00334809" w:rsidRPr="009E4CEB" w:rsidRDefault="00F30BEB" w:rsidP="00334809">
      <w:pPr>
        <w:tabs>
          <w:tab w:val="left" w:pos="3402"/>
          <w:tab w:val="left" w:pos="4536"/>
          <w:tab w:val="left" w:pos="5670"/>
          <w:tab w:val="left" w:pos="6804"/>
          <w:tab w:val="left" w:pos="7545"/>
          <w:tab w:val="left" w:pos="7938"/>
        </w:tabs>
        <w:rPr>
          <w:rFonts w:ascii="Bookman Old Style" w:hAnsi="Bookman Old Style"/>
          <w:sz w:val="10"/>
        </w:rPr>
      </w:pPr>
      <w:r w:rsidRPr="00F30BEB">
        <w:rPr>
          <w:rFonts w:ascii="Bookman Old Style" w:hAnsi="Bookman Old Style"/>
          <w:noProof/>
        </w:rPr>
        <w:pict>
          <v:shape id="_x0000_s1080" type="#_x0000_t202" style="position:absolute;margin-left:15.6pt;margin-top:4.3pt;width:433pt;height:120.75pt;z-index:251588096">
            <v:textbox style="mso-next-textbox:#_x0000_s1080">
              <w:txbxContent>
                <w:p w:rsidR="00C237BA" w:rsidRPr="00005A67" w:rsidRDefault="00C237BA" w:rsidP="00CF6ED1">
                  <w:pPr>
                    <w:pStyle w:val="ListParagraph"/>
                    <w:numPr>
                      <w:ilvl w:val="0"/>
                      <w:numId w:val="5"/>
                    </w:numPr>
                    <w:rPr>
                      <w:rFonts w:ascii="Bookman Old Style" w:hAnsi="Bookman Old Style"/>
                    </w:rPr>
                  </w:pPr>
                  <w:r w:rsidRPr="00005A67">
                    <w:rPr>
                      <w:rFonts w:ascii="Bookman Old Style" w:hAnsi="Bookman Old Style"/>
                    </w:rPr>
                    <w:t>IQAC contribute in the monitoring</w:t>
                  </w:r>
                  <w:r>
                    <w:rPr>
                      <w:rFonts w:ascii="Bookman Old Style" w:hAnsi="Bookman Old Style"/>
                    </w:rPr>
                    <w:t xml:space="preserve"> and</w:t>
                  </w:r>
                  <w:r w:rsidRPr="00005A67">
                    <w:rPr>
                      <w:rFonts w:ascii="Bookman Old Style" w:hAnsi="Bookman Old Style"/>
                    </w:rPr>
                    <w:t xml:space="preserve">  evaluation of research activities conducted by faculty</w:t>
                  </w:r>
                </w:p>
                <w:p w:rsidR="00C237BA" w:rsidRDefault="00C237BA" w:rsidP="00CF6ED1">
                  <w:pPr>
                    <w:pStyle w:val="ListParagraph"/>
                    <w:numPr>
                      <w:ilvl w:val="0"/>
                      <w:numId w:val="5"/>
                    </w:numPr>
                    <w:rPr>
                      <w:rFonts w:ascii="Bookman Old Style" w:hAnsi="Bookman Old Style"/>
                    </w:rPr>
                  </w:pPr>
                  <w:r w:rsidRPr="00005A67">
                    <w:rPr>
                      <w:rFonts w:ascii="Bookman Old Style" w:hAnsi="Bookman Old Style"/>
                    </w:rPr>
                    <w:t xml:space="preserve">Promote </w:t>
                  </w:r>
                  <w:r>
                    <w:rPr>
                      <w:rFonts w:ascii="Bookman Old Style" w:hAnsi="Bookman Old Style"/>
                    </w:rPr>
                    <w:t xml:space="preserve">research culture in </w:t>
                  </w:r>
                  <w:r w:rsidRPr="00005A67">
                    <w:rPr>
                      <w:rFonts w:ascii="Bookman Old Style" w:hAnsi="Bookman Old Style"/>
                    </w:rPr>
                    <w:t>facult</w:t>
                  </w:r>
                  <w:r>
                    <w:rPr>
                      <w:rFonts w:ascii="Bookman Old Style" w:hAnsi="Bookman Old Style"/>
                    </w:rPr>
                    <w:t>y members</w:t>
                  </w:r>
                  <w:r w:rsidRPr="00005A67">
                    <w:rPr>
                      <w:rFonts w:ascii="Bookman Old Style" w:hAnsi="Bookman Old Style"/>
                    </w:rPr>
                    <w:t xml:space="preserve"> </w:t>
                  </w:r>
                  <w:r>
                    <w:rPr>
                      <w:rFonts w:ascii="Bookman Old Style" w:hAnsi="Bookman Old Style"/>
                    </w:rPr>
                    <w:t>by giving guidance to</w:t>
                  </w:r>
                  <w:r w:rsidRPr="00005A67">
                    <w:rPr>
                      <w:rFonts w:ascii="Bookman Old Style" w:hAnsi="Bookman Old Style"/>
                    </w:rPr>
                    <w:t xml:space="preserve"> apply for major and minor research projects funded by various state, national and international  agencies</w:t>
                  </w:r>
                </w:p>
                <w:p w:rsidR="00C237BA" w:rsidRDefault="00C237BA" w:rsidP="00CF6ED1">
                  <w:pPr>
                    <w:pStyle w:val="ListParagraph"/>
                    <w:numPr>
                      <w:ilvl w:val="0"/>
                      <w:numId w:val="5"/>
                    </w:numPr>
                    <w:rPr>
                      <w:rFonts w:ascii="Bookman Old Style" w:hAnsi="Bookman Old Style"/>
                    </w:rPr>
                  </w:pPr>
                  <w:r>
                    <w:rPr>
                      <w:rFonts w:ascii="Bookman Old Style" w:hAnsi="Bookman Old Style"/>
                    </w:rPr>
                    <w:t>Experts from various fields are invited as resource persons to inspire teachers and students</w:t>
                  </w:r>
                </w:p>
                <w:p w:rsidR="00C237BA" w:rsidRDefault="00C237BA" w:rsidP="00656056">
                  <w:pPr>
                    <w:pStyle w:val="ListParagraph"/>
                    <w:rPr>
                      <w:rFonts w:ascii="Bookman Old Style" w:hAnsi="Bookman Old Style"/>
                    </w:rPr>
                  </w:pPr>
                </w:p>
                <w:p w:rsidR="00C237BA" w:rsidRDefault="00C237BA" w:rsidP="00656056">
                  <w:pPr>
                    <w:pStyle w:val="ListParagraph"/>
                    <w:rPr>
                      <w:rFonts w:ascii="Bookman Old Style" w:hAnsi="Bookman Old Style"/>
                    </w:rPr>
                  </w:pPr>
                </w:p>
                <w:p w:rsidR="00C237BA" w:rsidRPr="00005A67" w:rsidRDefault="00C237BA" w:rsidP="00CF6ED1">
                  <w:pPr>
                    <w:pStyle w:val="ListParagraph"/>
                    <w:numPr>
                      <w:ilvl w:val="0"/>
                      <w:numId w:val="5"/>
                    </w:numPr>
                    <w:rPr>
                      <w:rFonts w:ascii="Bookman Old Style" w:hAnsi="Bookman Old Style"/>
                    </w:rPr>
                  </w:pPr>
                </w:p>
                <w:p w:rsidR="00C237BA" w:rsidRPr="00005A67" w:rsidRDefault="00C237BA" w:rsidP="00334809">
                  <w:pPr>
                    <w:rPr>
                      <w:rFonts w:ascii="Bookman Old Style" w:hAnsi="Bookman Old Style"/>
                    </w:rPr>
                  </w:pPr>
                </w:p>
              </w:txbxContent>
            </v:textbox>
          </v:shape>
        </w:pict>
      </w:r>
    </w:p>
    <w:p w:rsidR="00334809" w:rsidRPr="009E4CEB" w:rsidRDefault="00334809" w:rsidP="00334809">
      <w:pPr>
        <w:rPr>
          <w:rFonts w:ascii="Bookman Old Style" w:hAnsi="Bookman Old Style"/>
        </w:rPr>
      </w:pPr>
    </w:p>
    <w:p w:rsidR="00334809" w:rsidRPr="009E4CEB" w:rsidRDefault="00334809" w:rsidP="00334809">
      <w:pPr>
        <w:rPr>
          <w:rFonts w:ascii="Bookman Old Style" w:hAnsi="Bookman Old Style"/>
        </w:rPr>
      </w:pPr>
    </w:p>
    <w:p w:rsidR="008E6E9F" w:rsidRPr="009E4CEB" w:rsidRDefault="008E6E9F" w:rsidP="00334809">
      <w:pPr>
        <w:rPr>
          <w:rFonts w:ascii="Bookman Old Style" w:hAnsi="Bookman Old Style"/>
        </w:rPr>
      </w:pPr>
    </w:p>
    <w:p w:rsidR="006933B2" w:rsidRPr="009E4CEB" w:rsidRDefault="006933B2" w:rsidP="00334809">
      <w:pPr>
        <w:rPr>
          <w:rFonts w:ascii="Bookman Old Style" w:hAnsi="Bookman Old Style"/>
        </w:rPr>
      </w:pPr>
    </w:p>
    <w:p w:rsidR="00656056" w:rsidRPr="009E4CEB" w:rsidRDefault="00656056" w:rsidP="00334809">
      <w:pPr>
        <w:rPr>
          <w:rFonts w:ascii="Bookman Old Style" w:hAnsi="Bookman Old Style"/>
        </w:rPr>
      </w:pPr>
    </w:p>
    <w:p w:rsidR="00656056" w:rsidRPr="009E4CEB" w:rsidRDefault="00656056" w:rsidP="00334809">
      <w:pPr>
        <w:rPr>
          <w:rFonts w:ascii="Bookman Old Style" w:hAnsi="Bookman Old Style"/>
        </w:rPr>
      </w:pPr>
    </w:p>
    <w:p w:rsidR="00334809" w:rsidRPr="009E4CEB" w:rsidRDefault="00334809" w:rsidP="00334809">
      <w:pPr>
        <w:rPr>
          <w:rFonts w:ascii="Bookman Old Style" w:hAnsi="Bookman Old Style"/>
        </w:rPr>
      </w:pPr>
      <w:r w:rsidRPr="009E4CEB">
        <w:rPr>
          <w:rFonts w:ascii="Bookman Old Style" w:hAnsi="Bookman Old Style"/>
        </w:rPr>
        <w:t>3.2</w:t>
      </w:r>
      <w:r w:rsidRPr="009E4CEB">
        <w:rPr>
          <w:rFonts w:ascii="Bookman Old Style" w:hAnsi="Bookman Old Style"/>
          <w:b/>
        </w:rPr>
        <w:tab/>
      </w:r>
      <w:r w:rsidRPr="009E4CEB">
        <w:rPr>
          <w:rFonts w:ascii="Bookman Old Style" w:hAnsi="Bookman Old Style"/>
        </w:rPr>
        <w:t>Details regarding major projects</w:t>
      </w:r>
    </w:p>
    <w:tbl>
      <w:tblPr>
        <w:tblW w:w="0" w:type="auto"/>
        <w:tblInd w:w="828" w:type="dxa"/>
        <w:tblLayout w:type="fixed"/>
        <w:tblLook w:val="0000"/>
      </w:tblPr>
      <w:tblGrid>
        <w:gridCol w:w="1974"/>
        <w:gridCol w:w="1626"/>
        <w:gridCol w:w="1710"/>
        <w:gridCol w:w="1620"/>
        <w:gridCol w:w="1710"/>
      </w:tblGrid>
      <w:tr w:rsidR="00334809" w:rsidRPr="009E4CEB" w:rsidTr="00005A67">
        <w:tc>
          <w:tcPr>
            <w:tcW w:w="1974"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both"/>
              <w:rPr>
                <w:rFonts w:ascii="Bookman Old Style" w:hAnsi="Bookman Old Style"/>
              </w:rPr>
            </w:pPr>
          </w:p>
        </w:tc>
        <w:tc>
          <w:tcPr>
            <w:tcW w:w="1626"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Completed</w:t>
            </w:r>
          </w:p>
        </w:tc>
        <w:tc>
          <w:tcPr>
            <w:tcW w:w="171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Ongoing</w:t>
            </w:r>
          </w:p>
        </w:tc>
        <w:tc>
          <w:tcPr>
            <w:tcW w:w="162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Submitted</w:t>
            </w:r>
          </w:p>
        </w:tc>
      </w:tr>
      <w:tr w:rsidR="00334809" w:rsidRPr="009E4CEB" w:rsidTr="00005A67">
        <w:tc>
          <w:tcPr>
            <w:tcW w:w="1974"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Number</w:t>
            </w:r>
          </w:p>
        </w:tc>
        <w:tc>
          <w:tcPr>
            <w:tcW w:w="1626"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both"/>
              <w:rPr>
                <w:rFonts w:ascii="Bookman Old Style" w:hAnsi="Bookman Old Style"/>
              </w:rPr>
            </w:pPr>
          </w:p>
        </w:tc>
        <w:tc>
          <w:tcPr>
            <w:tcW w:w="1710" w:type="dxa"/>
            <w:tcBorders>
              <w:top w:val="single" w:sz="4" w:space="0" w:color="000000"/>
              <w:left w:val="single" w:sz="4" w:space="0" w:color="000000"/>
              <w:bottom w:val="single" w:sz="4" w:space="0" w:color="000000"/>
            </w:tcBorders>
            <w:shd w:val="clear" w:color="auto" w:fill="auto"/>
          </w:tcPr>
          <w:p w:rsidR="00334809" w:rsidRPr="009E4CEB" w:rsidRDefault="00F31CBB" w:rsidP="00005A67">
            <w:pPr>
              <w:pStyle w:val="NoSpacing"/>
              <w:snapToGrid w:val="0"/>
              <w:spacing w:line="276" w:lineRule="auto"/>
              <w:jc w:val="center"/>
              <w:rPr>
                <w:rFonts w:ascii="Bookman Old Style" w:hAnsi="Bookman Old Style"/>
              </w:rPr>
            </w:pPr>
            <w:r w:rsidRPr="009E4CEB">
              <w:rPr>
                <w:rFonts w:ascii="Bookman Old Style" w:hAnsi="Bookman Old Style"/>
              </w:rPr>
              <w:t>1</w:t>
            </w:r>
          </w:p>
        </w:tc>
        <w:tc>
          <w:tcPr>
            <w:tcW w:w="1620" w:type="dxa"/>
            <w:tcBorders>
              <w:top w:val="single" w:sz="4" w:space="0" w:color="000000"/>
              <w:left w:val="single" w:sz="4" w:space="0" w:color="000000"/>
              <w:bottom w:val="single" w:sz="4" w:space="0" w:color="000000"/>
            </w:tcBorders>
            <w:shd w:val="clear" w:color="auto" w:fill="auto"/>
          </w:tcPr>
          <w:p w:rsidR="00334809" w:rsidRPr="009E4CEB" w:rsidRDefault="00334809" w:rsidP="00005A67">
            <w:pPr>
              <w:pStyle w:val="NoSpacing"/>
              <w:snapToGrid w:val="0"/>
              <w:spacing w:line="276" w:lineRule="auto"/>
              <w:jc w:val="center"/>
              <w:rPr>
                <w:rFonts w:ascii="Bookman Old Style" w:hAnsi="Bookman Old Style"/>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napToGrid w:val="0"/>
              <w:spacing w:line="276" w:lineRule="auto"/>
              <w:jc w:val="both"/>
              <w:rPr>
                <w:rFonts w:ascii="Bookman Old Style" w:hAnsi="Bookman Old Style"/>
              </w:rPr>
            </w:pPr>
          </w:p>
        </w:tc>
      </w:tr>
      <w:tr w:rsidR="00334809" w:rsidRPr="009E4CEB" w:rsidTr="00005A67">
        <w:tc>
          <w:tcPr>
            <w:tcW w:w="1974"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Outlay in Rs. Lakhs</w:t>
            </w:r>
          </w:p>
        </w:tc>
        <w:tc>
          <w:tcPr>
            <w:tcW w:w="1626"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both"/>
              <w:rPr>
                <w:rFonts w:ascii="Bookman Old Style" w:hAnsi="Bookman Old Style"/>
              </w:rPr>
            </w:pPr>
          </w:p>
        </w:tc>
        <w:tc>
          <w:tcPr>
            <w:tcW w:w="1710" w:type="dxa"/>
            <w:tcBorders>
              <w:top w:val="single" w:sz="4" w:space="0" w:color="000000"/>
              <w:left w:val="single" w:sz="4" w:space="0" w:color="000000"/>
              <w:bottom w:val="single" w:sz="4" w:space="0" w:color="000000"/>
            </w:tcBorders>
            <w:shd w:val="clear" w:color="auto" w:fill="auto"/>
          </w:tcPr>
          <w:p w:rsidR="00334809" w:rsidRPr="009E4CEB" w:rsidRDefault="00F31CBB" w:rsidP="00005A67">
            <w:pPr>
              <w:pStyle w:val="NoSpacing"/>
              <w:snapToGrid w:val="0"/>
              <w:spacing w:line="276" w:lineRule="auto"/>
              <w:jc w:val="center"/>
              <w:rPr>
                <w:rFonts w:ascii="Bookman Old Style" w:hAnsi="Bookman Old Style"/>
              </w:rPr>
            </w:pPr>
            <w:r w:rsidRPr="009E4CEB">
              <w:rPr>
                <w:rFonts w:ascii="Bookman Old Style" w:hAnsi="Bookman Old Style"/>
              </w:rPr>
              <w:t>12</w:t>
            </w:r>
            <w:r w:rsidR="004160C1" w:rsidRPr="009E4CEB">
              <w:rPr>
                <w:rFonts w:ascii="Bookman Old Style" w:hAnsi="Bookman Old Style"/>
              </w:rPr>
              <w:t>.</w:t>
            </w:r>
            <w:r w:rsidRPr="009E4CEB">
              <w:rPr>
                <w:rFonts w:ascii="Bookman Old Style" w:hAnsi="Bookman Old Style"/>
              </w:rPr>
              <w:t>3</w:t>
            </w:r>
            <w:r w:rsidR="004160C1" w:rsidRPr="009E4CEB">
              <w:rPr>
                <w:rFonts w:ascii="Bookman Old Style" w:hAnsi="Bookman Old Style"/>
              </w:rPr>
              <w:t>0</w:t>
            </w:r>
          </w:p>
        </w:tc>
        <w:tc>
          <w:tcPr>
            <w:tcW w:w="1620" w:type="dxa"/>
            <w:tcBorders>
              <w:top w:val="single" w:sz="4" w:space="0" w:color="000000"/>
              <w:left w:val="single" w:sz="4" w:space="0" w:color="000000"/>
              <w:bottom w:val="single" w:sz="4" w:space="0" w:color="000000"/>
            </w:tcBorders>
            <w:shd w:val="clear" w:color="auto" w:fill="auto"/>
          </w:tcPr>
          <w:p w:rsidR="00334809" w:rsidRPr="009E4CEB" w:rsidRDefault="00334809" w:rsidP="00005A67">
            <w:pPr>
              <w:pStyle w:val="NoSpacing"/>
              <w:snapToGrid w:val="0"/>
              <w:spacing w:line="276" w:lineRule="auto"/>
              <w:jc w:val="center"/>
              <w:rPr>
                <w:rFonts w:ascii="Bookman Old Style" w:hAnsi="Bookman Old Style"/>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napToGrid w:val="0"/>
              <w:spacing w:line="276" w:lineRule="auto"/>
              <w:jc w:val="both"/>
              <w:rPr>
                <w:rFonts w:ascii="Bookman Old Style" w:hAnsi="Bookman Old Style"/>
              </w:rPr>
            </w:pPr>
          </w:p>
        </w:tc>
      </w:tr>
    </w:tbl>
    <w:p w:rsidR="00334809" w:rsidRPr="009E4CEB" w:rsidRDefault="00334809" w:rsidP="00334809">
      <w:pPr>
        <w:rPr>
          <w:rFonts w:ascii="Bookman Old Style" w:hAnsi="Bookman Old Style"/>
          <w:sz w:val="2"/>
        </w:rPr>
      </w:pPr>
    </w:p>
    <w:p w:rsidR="00334809" w:rsidRPr="009E4CEB" w:rsidRDefault="00334809" w:rsidP="00334809">
      <w:pPr>
        <w:rPr>
          <w:rFonts w:ascii="Bookman Old Style" w:hAnsi="Bookman Old Style"/>
        </w:rPr>
      </w:pPr>
      <w:r w:rsidRPr="009E4CEB">
        <w:rPr>
          <w:rFonts w:ascii="Bookman Old Style" w:hAnsi="Bookman Old Style"/>
        </w:rPr>
        <w:t>3.3</w:t>
      </w:r>
      <w:r w:rsidRPr="009E4CEB">
        <w:rPr>
          <w:rFonts w:ascii="Bookman Old Style" w:hAnsi="Bookman Old Style"/>
        </w:rPr>
        <w:tab/>
        <w:t>Details regarding minor projects</w:t>
      </w:r>
    </w:p>
    <w:tbl>
      <w:tblPr>
        <w:tblW w:w="0" w:type="auto"/>
        <w:tblInd w:w="828" w:type="dxa"/>
        <w:tblLayout w:type="fixed"/>
        <w:tblLook w:val="0000"/>
      </w:tblPr>
      <w:tblGrid>
        <w:gridCol w:w="2115"/>
        <w:gridCol w:w="1485"/>
        <w:gridCol w:w="1710"/>
        <w:gridCol w:w="1620"/>
        <w:gridCol w:w="1710"/>
      </w:tblGrid>
      <w:tr w:rsidR="00334809" w:rsidRPr="009E4CEB" w:rsidTr="00005A67">
        <w:tc>
          <w:tcPr>
            <w:tcW w:w="2115"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both"/>
              <w:rPr>
                <w:rFonts w:ascii="Bookman Old Style" w:hAnsi="Bookman Old Style"/>
              </w:rPr>
            </w:pPr>
          </w:p>
        </w:tc>
        <w:tc>
          <w:tcPr>
            <w:tcW w:w="1485"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Completed</w:t>
            </w:r>
          </w:p>
        </w:tc>
        <w:tc>
          <w:tcPr>
            <w:tcW w:w="171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Ongoing</w:t>
            </w:r>
          </w:p>
        </w:tc>
        <w:tc>
          <w:tcPr>
            <w:tcW w:w="162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Submitted</w:t>
            </w:r>
          </w:p>
        </w:tc>
      </w:tr>
      <w:tr w:rsidR="00334809" w:rsidRPr="009E4CEB" w:rsidTr="00005A67">
        <w:tc>
          <w:tcPr>
            <w:tcW w:w="2115"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Number</w:t>
            </w:r>
          </w:p>
        </w:tc>
        <w:tc>
          <w:tcPr>
            <w:tcW w:w="1485" w:type="dxa"/>
            <w:tcBorders>
              <w:top w:val="single" w:sz="4" w:space="0" w:color="000000"/>
              <w:left w:val="single" w:sz="4" w:space="0" w:color="000000"/>
              <w:bottom w:val="single" w:sz="4" w:space="0" w:color="000000"/>
            </w:tcBorders>
            <w:shd w:val="clear" w:color="auto" w:fill="auto"/>
          </w:tcPr>
          <w:p w:rsidR="00334809" w:rsidRPr="009E4CEB" w:rsidRDefault="008E6E9F" w:rsidP="00F31CBB">
            <w:pPr>
              <w:pStyle w:val="NoSpacing"/>
              <w:snapToGrid w:val="0"/>
              <w:spacing w:line="276" w:lineRule="auto"/>
              <w:jc w:val="center"/>
              <w:rPr>
                <w:rFonts w:ascii="Bookman Old Style" w:hAnsi="Bookman Old Style"/>
              </w:rPr>
            </w:pPr>
            <w:r w:rsidRPr="009E4CEB">
              <w:rPr>
                <w:rFonts w:ascii="Bookman Old Style" w:hAnsi="Bookman Old Style"/>
              </w:rPr>
              <w:t>1</w:t>
            </w:r>
          </w:p>
        </w:tc>
        <w:tc>
          <w:tcPr>
            <w:tcW w:w="1710" w:type="dxa"/>
            <w:tcBorders>
              <w:top w:val="single" w:sz="4" w:space="0" w:color="000000"/>
              <w:left w:val="single" w:sz="4" w:space="0" w:color="000000"/>
              <w:bottom w:val="single" w:sz="4" w:space="0" w:color="000000"/>
            </w:tcBorders>
            <w:shd w:val="clear" w:color="auto" w:fill="auto"/>
          </w:tcPr>
          <w:p w:rsidR="00334809" w:rsidRPr="009E4CEB" w:rsidRDefault="00F31CBB" w:rsidP="00F31CBB">
            <w:pPr>
              <w:pStyle w:val="NoSpacing"/>
              <w:snapToGrid w:val="0"/>
              <w:spacing w:line="276" w:lineRule="auto"/>
              <w:jc w:val="center"/>
              <w:rPr>
                <w:rFonts w:ascii="Bookman Old Style" w:hAnsi="Bookman Old Style"/>
              </w:rPr>
            </w:pPr>
            <w:r w:rsidRPr="009E4CEB">
              <w:rPr>
                <w:rFonts w:ascii="Bookman Old Style" w:hAnsi="Bookman Old Style"/>
              </w:rPr>
              <w:t>8</w:t>
            </w:r>
          </w:p>
        </w:tc>
        <w:tc>
          <w:tcPr>
            <w:tcW w:w="162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both"/>
              <w:rPr>
                <w:rFonts w:ascii="Bookman Old Style" w:hAnsi="Bookman Old Style"/>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F31CBB" w:rsidP="00330298">
            <w:pPr>
              <w:pStyle w:val="NoSpacing"/>
              <w:snapToGrid w:val="0"/>
              <w:spacing w:line="276" w:lineRule="auto"/>
              <w:jc w:val="both"/>
              <w:rPr>
                <w:rFonts w:ascii="Bookman Old Style" w:hAnsi="Bookman Old Style"/>
              </w:rPr>
            </w:pPr>
            <w:r w:rsidRPr="009E4CEB">
              <w:rPr>
                <w:rFonts w:ascii="Bookman Old Style" w:hAnsi="Bookman Old Style"/>
              </w:rPr>
              <w:t>2</w:t>
            </w:r>
          </w:p>
        </w:tc>
      </w:tr>
      <w:tr w:rsidR="00334809" w:rsidRPr="009E4CEB" w:rsidTr="00F31CBB">
        <w:trPr>
          <w:trHeight w:val="764"/>
        </w:trPr>
        <w:tc>
          <w:tcPr>
            <w:tcW w:w="2115"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Outlay in Rs. Lakhs</w:t>
            </w:r>
          </w:p>
        </w:tc>
        <w:tc>
          <w:tcPr>
            <w:tcW w:w="1485" w:type="dxa"/>
            <w:tcBorders>
              <w:top w:val="single" w:sz="4" w:space="0" w:color="000000"/>
              <w:left w:val="single" w:sz="4" w:space="0" w:color="000000"/>
              <w:bottom w:val="single" w:sz="4" w:space="0" w:color="000000"/>
            </w:tcBorders>
            <w:shd w:val="clear" w:color="auto" w:fill="auto"/>
          </w:tcPr>
          <w:p w:rsidR="00334809" w:rsidRPr="009E4CEB" w:rsidRDefault="00F31CBB" w:rsidP="001F116D">
            <w:pPr>
              <w:pStyle w:val="NoSpacing"/>
              <w:snapToGrid w:val="0"/>
              <w:spacing w:line="276" w:lineRule="auto"/>
              <w:jc w:val="both"/>
              <w:rPr>
                <w:rFonts w:ascii="Bookman Old Style" w:hAnsi="Bookman Old Style"/>
              </w:rPr>
            </w:pPr>
            <w:r w:rsidRPr="009E4CEB">
              <w:rPr>
                <w:rFonts w:ascii="Bookman Old Style" w:hAnsi="Bookman Old Style"/>
              </w:rPr>
              <w:t xml:space="preserve">   .70</w:t>
            </w:r>
          </w:p>
        </w:tc>
        <w:tc>
          <w:tcPr>
            <w:tcW w:w="1710" w:type="dxa"/>
            <w:tcBorders>
              <w:top w:val="single" w:sz="4" w:space="0" w:color="000000"/>
              <w:left w:val="single" w:sz="4" w:space="0" w:color="000000"/>
              <w:bottom w:val="single" w:sz="4" w:space="0" w:color="000000"/>
            </w:tcBorders>
            <w:shd w:val="clear" w:color="auto" w:fill="auto"/>
          </w:tcPr>
          <w:p w:rsidR="001F116D" w:rsidRPr="009E4CEB" w:rsidRDefault="00F31CBB" w:rsidP="00F31CBB">
            <w:pPr>
              <w:pStyle w:val="NoSpacing"/>
              <w:snapToGrid w:val="0"/>
              <w:spacing w:line="276" w:lineRule="auto"/>
              <w:jc w:val="both"/>
              <w:rPr>
                <w:rFonts w:ascii="Bookman Old Style" w:hAnsi="Bookman Old Style"/>
              </w:rPr>
            </w:pPr>
            <w:r w:rsidRPr="009E4CEB">
              <w:rPr>
                <w:rFonts w:ascii="Bookman Old Style" w:hAnsi="Bookman Old Style"/>
              </w:rPr>
              <w:t xml:space="preserve">  6.85</w:t>
            </w:r>
          </w:p>
        </w:tc>
        <w:tc>
          <w:tcPr>
            <w:tcW w:w="1620" w:type="dxa"/>
            <w:tcBorders>
              <w:top w:val="single" w:sz="4" w:space="0" w:color="000000"/>
              <w:left w:val="single" w:sz="4" w:space="0" w:color="000000"/>
              <w:bottom w:val="single" w:sz="4" w:space="0" w:color="000000"/>
            </w:tcBorders>
            <w:shd w:val="clear" w:color="auto" w:fill="auto"/>
          </w:tcPr>
          <w:p w:rsidR="00334809" w:rsidRPr="009E4CEB" w:rsidRDefault="00334809" w:rsidP="004B7642">
            <w:pPr>
              <w:pStyle w:val="NoSpacing"/>
              <w:snapToGrid w:val="0"/>
              <w:spacing w:line="276" w:lineRule="auto"/>
              <w:ind w:left="99"/>
              <w:jc w:val="both"/>
              <w:rPr>
                <w:rFonts w:ascii="Bookman Old Style" w:hAnsi="Bookman Old Style"/>
              </w:rPr>
            </w:pPr>
          </w:p>
          <w:p w:rsidR="001F116D" w:rsidRPr="009E4CEB" w:rsidRDefault="001F116D" w:rsidP="001F116D">
            <w:pPr>
              <w:pStyle w:val="NoSpacing"/>
              <w:snapToGrid w:val="0"/>
              <w:spacing w:line="276" w:lineRule="auto"/>
              <w:jc w:val="both"/>
              <w:rPr>
                <w:rFonts w:ascii="Bookman Old Style" w:hAnsi="Bookman Old Style"/>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F116D" w:rsidRPr="009E4CEB" w:rsidRDefault="00F31CBB" w:rsidP="00F31CBB">
            <w:pPr>
              <w:pStyle w:val="NoSpacing"/>
              <w:snapToGrid w:val="0"/>
              <w:spacing w:line="276" w:lineRule="auto"/>
              <w:jc w:val="both"/>
              <w:rPr>
                <w:rFonts w:ascii="Bookman Old Style" w:hAnsi="Bookman Old Style"/>
              </w:rPr>
            </w:pPr>
            <w:r w:rsidRPr="009E4CEB">
              <w:rPr>
                <w:rFonts w:ascii="Bookman Old Style" w:hAnsi="Bookman Old Style"/>
              </w:rPr>
              <w:t>5.2</w:t>
            </w:r>
          </w:p>
        </w:tc>
      </w:tr>
    </w:tbl>
    <w:p w:rsidR="00334809" w:rsidRPr="009E4CEB" w:rsidRDefault="00334809" w:rsidP="00334809">
      <w:pPr>
        <w:rPr>
          <w:rFonts w:ascii="Bookman Old Style" w:hAnsi="Bookman Old Style"/>
          <w:sz w:val="2"/>
        </w:rPr>
      </w:pPr>
    </w:p>
    <w:p w:rsidR="00334809" w:rsidRPr="009E4CEB" w:rsidRDefault="00334809" w:rsidP="00334809">
      <w:pPr>
        <w:rPr>
          <w:rFonts w:ascii="Bookman Old Style" w:hAnsi="Bookman Old Style"/>
        </w:rPr>
      </w:pPr>
      <w:r w:rsidRPr="009E4CEB">
        <w:rPr>
          <w:rFonts w:ascii="Bookman Old Style" w:hAnsi="Bookman Old Style"/>
        </w:rPr>
        <w:lastRenderedPageBreak/>
        <w:t>3.4</w:t>
      </w:r>
      <w:r w:rsidRPr="009E4CEB">
        <w:rPr>
          <w:rFonts w:ascii="Bookman Old Style" w:hAnsi="Bookman Old Style"/>
        </w:rPr>
        <w:tab/>
        <w:t>Details on research publications</w:t>
      </w:r>
    </w:p>
    <w:tbl>
      <w:tblPr>
        <w:tblW w:w="0" w:type="auto"/>
        <w:tblInd w:w="828" w:type="dxa"/>
        <w:tblLayout w:type="fixed"/>
        <w:tblLook w:val="0000"/>
      </w:tblPr>
      <w:tblGrid>
        <w:gridCol w:w="3600"/>
        <w:gridCol w:w="1710"/>
        <w:gridCol w:w="1620"/>
        <w:gridCol w:w="1710"/>
      </w:tblGrid>
      <w:tr w:rsidR="00334809" w:rsidRPr="009E4CEB" w:rsidTr="00330298">
        <w:tc>
          <w:tcPr>
            <w:tcW w:w="360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both"/>
              <w:rPr>
                <w:rFonts w:ascii="Bookman Old Style" w:hAnsi="Bookman Old Style"/>
              </w:rPr>
            </w:pPr>
          </w:p>
        </w:tc>
        <w:tc>
          <w:tcPr>
            <w:tcW w:w="171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International</w:t>
            </w:r>
          </w:p>
        </w:tc>
        <w:tc>
          <w:tcPr>
            <w:tcW w:w="162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Others</w:t>
            </w:r>
          </w:p>
        </w:tc>
      </w:tr>
      <w:tr w:rsidR="00334809" w:rsidRPr="009E4CEB" w:rsidTr="00330298">
        <w:tc>
          <w:tcPr>
            <w:tcW w:w="360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Peer Review Journals</w:t>
            </w:r>
          </w:p>
        </w:tc>
        <w:tc>
          <w:tcPr>
            <w:tcW w:w="1710" w:type="dxa"/>
            <w:tcBorders>
              <w:top w:val="single" w:sz="4" w:space="0" w:color="000000"/>
              <w:left w:val="single" w:sz="4" w:space="0" w:color="000000"/>
              <w:bottom w:val="single" w:sz="4" w:space="0" w:color="000000"/>
            </w:tcBorders>
            <w:shd w:val="clear" w:color="auto" w:fill="auto"/>
          </w:tcPr>
          <w:p w:rsidR="00334809" w:rsidRPr="009E4CEB" w:rsidRDefault="00F31CBB" w:rsidP="000A02D0">
            <w:pPr>
              <w:pStyle w:val="NoSpacing"/>
              <w:snapToGrid w:val="0"/>
              <w:spacing w:line="276" w:lineRule="auto"/>
              <w:jc w:val="center"/>
              <w:rPr>
                <w:rFonts w:ascii="Bookman Old Style" w:hAnsi="Bookman Old Style"/>
              </w:rPr>
            </w:pPr>
            <w:r w:rsidRPr="009E4CEB">
              <w:rPr>
                <w:rFonts w:ascii="Bookman Old Style" w:hAnsi="Bookman Old Style"/>
              </w:rPr>
              <w:t>3</w:t>
            </w:r>
          </w:p>
        </w:tc>
        <w:tc>
          <w:tcPr>
            <w:tcW w:w="1620" w:type="dxa"/>
            <w:tcBorders>
              <w:top w:val="single" w:sz="4" w:space="0" w:color="000000"/>
              <w:left w:val="single" w:sz="4" w:space="0" w:color="000000"/>
              <w:bottom w:val="single" w:sz="4" w:space="0" w:color="000000"/>
            </w:tcBorders>
            <w:shd w:val="clear" w:color="auto" w:fill="auto"/>
          </w:tcPr>
          <w:p w:rsidR="00334809" w:rsidRPr="009E4CEB" w:rsidRDefault="00F31CBB" w:rsidP="000A02D0">
            <w:pPr>
              <w:pStyle w:val="NoSpacing"/>
              <w:snapToGrid w:val="0"/>
              <w:spacing w:line="276" w:lineRule="auto"/>
              <w:jc w:val="center"/>
              <w:rPr>
                <w:rFonts w:ascii="Bookman Old Style" w:hAnsi="Bookman Old Style"/>
              </w:rPr>
            </w:pPr>
            <w:r w:rsidRPr="009E4CEB">
              <w:rPr>
                <w:rFonts w:ascii="Bookman Old Style" w:hAnsi="Bookman Old Style"/>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0A02D0">
            <w:pPr>
              <w:pStyle w:val="NoSpacing"/>
              <w:snapToGrid w:val="0"/>
              <w:spacing w:line="276" w:lineRule="auto"/>
              <w:jc w:val="center"/>
              <w:rPr>
                <w:rFonts w:ascii="Bookman Old Style" w:hAnsi="Bookman Old Style"/>
              </w:rPr>
            </w:pPr>
          </w:p>
        </w:tc>
      </w:tr>
      <w:tr w:rsidR="00334809" w:rsidRPr="009E4CEB" w:rsidTr="00330298">
        <w:trPr>
          <w:trHeight w:val="143"/>
        </w:trPr>
        <w:tc>
          <w:tcPr>
            <w:tcW w:w="360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334809" w:rsidRPr="009E4CEB" w:rsidRDefault="001F116D" w:rsidP="000A02D0">
            <w:pPr>
              <w:pStyle w:val="NoSpacing"/>
              <w:snapToGrid w:val="0"/>
              <w:spacing w:line="276" w:lineRule="auto"/>
              <w:jc w:val="center"/>
              <w:rPr>
                <w:rFonts w:ascii="Bookman Old Style" w:hAnsi="Bookman Old Style"/>
              </w:rPr>
            </w:pPr>
            <w:r w:rsidRPr="009E4CEB">
              <w:rPr>
                <w:rFonts w:ascii="Bookman Old Style" w:hAnsi="Bookman Old Style"/>
              </w:rPr>
              <w:t>0</w:t>
            </w:r>
          </w:p>
        </w:tc>
        <w:tc>
          <w:tcPr>
            <w:tcW w:w="1620" w:type="dxa"/>
            <w:tcBorders>
              <w:top w:val="single" w:sz="4" w:space="0" w:color="000000"/>
              <w:left w:val="single" w:sz="4" w:space="0" w:color="000000"/>
              <w:bottom w:val="single" w:sz="4" w:space="0" w:color="000000"/>
            </w:tcBorders>
            <w:shd w:val="clear" w:color="auto" w:fill="auto"/>
          </w:tcPr>
          <w:p w:rsidR="00334809" w:rsidRPr="009E4CEB" w:rsidRDefault="00334809" w:rsidP="000A02D0">
            <w:pPr>
              <w:pStyle w:val="NoSpacing"/>
              <w:snapToGrid w:val="0"/>
              <w:spacing w:line="276" w:lineRule="auto"/>
              <w:jc w:val="center"/>
              <w:rPr>
                <w:rFonts w:ascii="Bookman Old Style" w:hAnsi="Bookman Old Style"/>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AD5B5A" w:rsidP="000A02D0">
            <w:pPr>
              <w:pStyle w:val="NoSpacing"/>
              <w:snapToGrid w:val="0"/>
              <w:spacing w:line="276" w:lineRule="auto"/>
              <w:jc w:val="center"/>
              <w:rPr>
                <w:rFonts w:ascii="Bookman Old Style" w:hAnsi="Bookman Old Style"/>
              </w:rPr>
            </w:pPr>
            <w:r>
              <w:rPr>
                <w:rFonts w:ascii="Bookman Old Style" w:hAnsi="Bookman Old Style"/>
              </w:rPr>
              <w:t>15</w:t>
            </w:r>
          </w:p>
        </w:tc>
      </w:tr>
      <w:tr w:rsidR="00334809" w:rsidRPr="009E4CEB" w:rsidTr="00330298">
        <w:trPr>
          <w:trHeight w:val="107"/>
        </w:trPr>
        <w:tc>
          <w:tcPr>
            <w:tcW w:w="360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e-Journals</w:t>
            </w:r>
          </w:p>
        </w:tc>
        <w:tc>
          <w:tcPr>
            <w:tcW w:w="1710" w:type="dxa"/>
            <w:tcBorders>
              <w:top w:val="single" w:sz="4" w:space="0" w:color="000000"/>
              <w:left w:val="single" w:sz="4" w:space="0" w:color="000000"/>
              <w:bottom w:val="single" w:sz="4" w:space="0" w:color="000000"/>
            </w:tcBorders>
            <w:shd w:val="clear" w:color="auto" w:fill="auto"/>
          </w:tcPr>
          <w:p w:rsidR="00334809" w:rsidRPr="009E4CEB" w:rsidRDefault="00F31CBB" w:rsidP="000A02D0">
            <w:pPr>
              <w:pStyle w:val="NoSpacing"/>
              <w:snapToGrid w:val="0"/>
              <w:spacing w:line="276" w:lineRule="auto"/>
              <w:jc w:val="center"/>
              <w:rPr>
                <w:rFonts w:ascii="Bookman Old Style" w:hAnsi="Bookman Old Style"/>
              </w:rPr>
            </w:pPr>
            <w:r w:rsidRPr="009E4CEB">
              <w:rPr>
                <w:rFonts w:ascii="Bookman Old Style" w:hAnsi="Bookman Old Style"/>
              </w:rPr>
              <w:t>1</w:t>
            </w:r>
          </w:p>
        </w:tc>
        <w:tc>
          <w:tcPr>
            <w:tcW w:w="1620" w:type="dxa"/>
            <w:tcBorders>
              <w:top w:val="single" w:sz="4" w:space="0" w:color="000000"/>
              <w:left w:val="single" w:sz="4" w:space="0" w:color="000000"/>
              <w:bottom w:val="single" w:sz="4" w:space="0" w:color="000000"/>
            </w:tcBorders>
            <w:shd w:val="clear" w:color="auto" w:fill="auto"/>
          </w:tcPr>
          <w:p w:rsidR="00334809" w:rsidRPr="009E4CEB" w:rsidRDefault="00334809" w:rsidP="000A02D0">
            <w:pPr>
              <w:pStyle w:val="NoSpacing"/>
              <w:snapToGrid w:val="0"/>
              <w:spacing w:line="276" w:lineRule="auto"/>
              <w:jc w:val="center"/>
              <w:rPr>
                <w:rFonts w:ascii="Bookman Old Style" w:hAnsi="Bookman Old Style"/>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0A02D0">
            <w:pPr>
              <w:pStyle w:val="NoSpacing"/>
              <w:snapToGrid w:val="0"/>
              <w:spacing w:line="276" w:lineRule="auto"/>
              <w:jc w:val="center"/>
              <w:rPr>
                <w:rFonts w:ascii="Bookman Old Style" w:hAnsi="Bookman Old Style"/>
              </w:rPr>
            </w:pPr>
          </w:p>
        </w:tc>
      </w:tr>
      <w:tr w:rsidR="00334809" w:rsidRPr="009E4CEB" w:rsidTr="00330298">
        <w:trPr>
          <w:trHeight w:val="71"/>
        </w:trPr>
        <w:tc>
          <w:tcPr>
            <w:tcW w:w="360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Conference proceedings</w:t>
            </w:r>
          </w:p>
        </w:tc>
        <w:tc>
          <w:tcPr>
            <w:tcW w:w="1710" w:type="dxa"/>
            <w:tcBorders>
              <w:top w:val="single" w:sz="4" w:space="0" w:color="000000"/>
              <w:left w:val="single" w:sz="4" w:space="0" w:color="000000"/>
              <w:bottom w:val="single" w:sz="4" w:space="0" w:color="000000"/>
            </w:tcBorders>
            <w:shd w:val="clear" w:color="auto" w:fill="auto"/>
          </w:tcPr>
          <w:p w:rsidR="00334809" w:rsidRPr="009E4CEB" w:rsidRDefault="001F116D" w:rsidP="000A02D0">
            <w:pPr>
              <w:pStyle w:val="NoSpacing"/>
              <w:snapToGrid w:val="0"/>
              <w:spacing w:line="276" w:lineRule="auto"/>
              <w:jc w:val="center"/>
              <w:rPr>
                <w:rFonts w:ascii="Bookman Old Style" w:hAnsi="Bookman Old Style"/>
              </w:rPr>
            </w:pPr>
            <w:r w:rsidRPr="009E4CEB">
              <w:rPr>
                <w:rFonts w:ascii="Bookman Old Style" w:hAnsi="Bookman Old Style"/>
              </w:rPr>
              <w:t>0</w:t>
            </w:r>
          </w:p>
        </w:tc>
        <w:tc>
          <w:tcPr>
            <w:tcW w:w="1620" w:type="dxa"/>
            <w:tcBorders>
              <w:top w:val="single" w:sz="4" w:space="0" w:color="000000"/>
              <w:left w:val="single" w:sz="4" w:space="0" w:color="000000"/>
              <w:bottom w:val="single" w:sz="4" w:space="0" w:color="000000"/>
            </w:tcBorders>
            <w:shd w:val="clear" w:color="auto" w:fill="auto"/>
          </w:tcPr>
          <w:p w:rsidR="00334809" w:rsidRPr="009E4CEB" w:rsidRDefault="00334809" w:rsidP="000A02D0">
            <w:pPr>
              <w:pStyle w:val="NoSpacing"/>
              <w:snapToGrid w:val="0"/>
              <w:spacing w:line="276" w:lineRule="auto"/>
              <w:jc w:val="center"/>
              <w:rPr>
                <w:rFonts w:ascii="Bookman Old Style" w:hAnsi="Bookman Old Style"/>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0A02D0">
            <w:pPr>
              <w:pStyle w:val="NoSpacing"/>
              <w:snapToGrid w:val="0"/>
              <w:spacing w:line="276" w:lineRule="auto"/>
              <w:jc w:val="center"/>
              <w:rPr>
                <w:rFonts w:ascii="Bookman Old Style" w:hAnsi="Bookman Old Style"/>
              </w:rPr>
            </w:pPr>
          </w:p>
        </w:tc>
      </w:tr>
    </w:tbl>
    <w:p w:rsidR="00334809" w:rsidRPr="009E4CEB" w:rsidRDefault="00334809" w:rsidP="00334809">
      <w:pPr>
        <w:tabs>
          <w:tab w:val="left" w:pos="3402"/>
          <w:tab w:val="left" w:pos="4536"/>
          <w:tab w:val="left" w:pos="5670"/>
          <w:tab w:val="left" w:pos="6804"/>
          <w:tab w:val="left" w:pos="7545"/>
          <w:tab w:val="left" w:pos="7938"/>
        </w:tabs>
        <w:rPr>
          <w:rFonts w:ascii="Bookman Old Style" w:hAnsi="Bookman Old Style"/>
          <w:sz w:val="2"/>
        </w:rPr>
      </w:pPr>
    </w:p>
    <w:p w:rsidR="00334809" w:rsidRPr="009E4CEB" w:rsidRDefault="00F30BEB" w:rsidP="00334809">
      <w:pPr>
        <w:tabs>
          <w:tab w:val="left" w:pos="3402"/>
          <w:tab w:val="left" w:pos="4536"/>
          <w:tab w:val="left" w:pos="5670"/>
          <w:tab w:val="left" w:pos="6804"/>
          <w:tab w:val="left" w:pos="7545"/>
          <w:tab w:val="left" w:pos="7938"/>
        </w:tabs>
        <w:rPr>
          <w:rFonts w:ascii="Bookman Old Style" w:hAnsi="Bookman Old Style"/>
        </w:rPr>
      </w:pPr>
      <w:r>
        <w:rPr>
          <w:rFonts w:ascii="Bookman Old Style" w:hAnsi="Bookman Old Style"/>
          <w:noProof/>
          <w:lang w:val="en-US" w:eastAsia="en-US"/>
        </w:rPr>
        <w:pict>
          <v:shape id="_x0000_s1105" type="#_x0000_t202" style="position:absolute;margin-left:314.2pt;margin-top:23.5pt;width:28.35pt;height:20.6pt;z-index:251612672">
            <v:textbox style="mso-next-textbox:#_x0000_s1105">
              <w:txbxContent>
                <w:p w:rsidR="00C237BA" w:rsidRPr="006C7AF8" w:rsidRDefault="00C237BA" w:rsidP="00F31CBB">
                  <w:pPr>
                    <w:rPr>
                      <w:b/>
                      <w:sz w:val="16"/>
                      <w:szCs w:val="20"/>
                    </w:rPr>
                  </w:pPr>
                  <w:r w:rsidRPr="006C7AF8">
                    <w:rPr>
                      <w:rFonts w:ascii="Bodoni MT" w:hAnsi="Bodoni MT"/>
                      <w:b/>
                      <w:sz w:val="16"/>
                      <w:szCs w:val="20"/>
                    </w:rPr>
                    <w:t>√</w:t>
                  </w:r>
                </w:p>
                <w:p w:rsidR="00C237BA" w:rsidRDefault="00C237BA" w:rsidP="00334809"/>
              </w:txbxContent>
            </v:textbox>
          </v:shape>
        </w:pict>
      </w:r>
      <w:r>
        <w:rPr>
          <w:rFonts w:ascii="Bookman Old Style" w:hAnsi="Bookman Old Style"/>
          <w:noProof/>
          <w:lang w:val="en-US" w:eastAsia="en-US"/>
        </w:rPr>
        <w:pict>
          <v:shape id="_x0000_s1104" type="#_x0000_t202" style="position:absolute;margin-left:199.3pt;margin-top:23.4pt;width:28.35pt;height:20.7pt;z-index:251611648">
            <v:textbox style="mso-next-textbox:#_x0000_s1104">
              <w:txbxContent>
                <w:p w:rsidR="00C237BA" w:rsidRDefault="00C237BA" w:rsidP="00334809"/>
              </w:txbxContent>
            </v:textbox>
          </v:shape>
        </w:pict>
      </w:r>
      <w:r w:rsidRPr="00F30BEB">
        <w:rPr>
          <w:rFonts w:ascii="Bookman Old Style" w:hAnsi="Bookman Old Style"/>
          <w:noProof/>
        </w:rPr>
        <w:pict>
          <v:shape id="_x0000_s1054" type="#_x0000_t202" style="position:absolute;margin-left:87pt;margin-top:23.3pt;width:28.35pt;height:20.8pt;z-index:251563520">
            <v:textbox style="mso-next-textbox:#_x0000_s1054">
              <w:txbxContent>
                <w:p w:rsidR="00C237BA" w:rsidRDefault="00C237BA" w:rsidP="00334809"/>
              </w:txbxContent>
            </v:textbox>
          </v:shape>
        </w:pict>
      </w:r>
      <w:r w:rsidR="00334809" w:rsidRPr="009E4CEB">
        <w:rPr>
          <w:rFonts w:ascii="Bookman Old Style" w:hAnsi="Bookman Old Style"/>
        </w:rPr>
        <w:t>3.5 Details on Impact factor of publications:</w:t>
      </w:r>
    </w:p>
    <w:p w:rsidR="00005A67"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Range                     Average                     h-index                     </w:t>
      </w:r>
    </w:p>
    <w:p w:rsidR="00005A67"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sz w:val="2"/>
        </w:rPr>
      </w:pPr>
      <w:r w:rsidRPr="00F30BEB">
        <w:rPr>
          <w:rFonts w:ascii="Bookman Old Style" w:hAnsi="Bookman Old Style"/>
          <w:noProof/>
          <w:lang w:val="en-US" w:eastAsia="en-US"/>
        </w:rPr>
        <w:pict>
          <v:shape id="_x0000_s1106" type="#_x0000_t202" style="position:absolute;margin-left:249.8pt;margin-top:7.75pt;width:28.35pt;height:20.5pt;z-index:251613696">
            <v:textbox style="mso-next-textbox:#_x0000_s1106">
              <w:txbxContent>
                <w:p w:rsidR="00C237BA" w:rsidRDefault="00C237BA" w:rsidP="00334809"/>
              </w:txbxContent>
            </v:textbox>
          </v:shape>
        </w:pict>
      </w:r>
      <w:r w:rsidR="00005A67" w:rsidRPr="009E4CEB">
        <w:rPr>
          <w:rFonts w:ascii="Bookman Old Style" w:hAnsi="Bookman Old Style"/>
        </w:rPr>
        <w:tab/>
      </w:r>
    </w:p>
    <w:p w:rsidR="00334809" w:rsidRPr="009E4CEB" w:rsidRDefault="00005A67"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ab/>
      </w:r>
      <w:r w:rsidR="00B84B24" w:rsidRPr="009E4CEB">
        <w:rPr>
          <w:rFonts w:ascii="Bookman Old Style" w:hAnsi="Bookman Old Style"/>
        </w:rPr>
        <w:t xml:space="preserve">        </w:t>
      </w:r>
      <w:r w:rsidR="00334809" w:rsidRPr="009E4CEB">
        <w:rPr>
          <w:rFonts w:ascii="Bookman Old Style" w:hAnsi="Bookman Old Style"/>
        </w:rPr>
        <w:t>Nos. in SCOPUS</w:t>
      </w:r>
    </w:p>
    <w:p w:rsidR="00334809" w:rsidRPr="009E4CEB" w:rsidRDefault="00334809" w:rsidP="00334809">
      <w:pPr>
        <w:tabs>
          <w:tab w:val="left" w:pos="3402"/>
          <w:tab w:val="left" w:pos="4536"/>
          <w:tab w:val="left" w:pos="5670"/>
          <w:tab w:val="left" w:pos="6804"/>
          <w:tab w:val="left" w:pos="7545"/>
          <w:tab w:val="left" w:pos="7938"/>
        </w:tabs>
        <w:ind w:right="-208"/>
        <w:rPr>
          <w:rFonts w:ascii="Bookman Old Style" w:hAnsi="Bookman Old Style"/>
        </w:rPr>
      </w:pPr>
      <w:r w:rsidRPr="009E4CEB">
        <w:rPr>
          <w:rFonts w:ascii="Bookman Old Style" w:hAnsi="Bookman Old Style"/>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87"/>
        <w:gridCol w:w="1263"/>
      </w:tblGrid>
      <w:tr w:rsidR="00334809" w:rsidRPr="009E4CEB" w:rsidTr="00330298">
        <w:trPr>
          <w:trHeight w:val="284"/>
          <w:jc w:val="center"/>
        </w:trPr>
        <w:tc>
          <w:tcPr>
            <w:tcW w:w="2712"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Nature of the Project</w:t>
            </w:r>
          </w:p>
        </w:tc>
        <w:tc>
          <w:tcPr>
            <w:tcW w:w="1184"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Duration</w:t>
            </w:r>
          </w:p>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Year</w:t>
            </w:r>
          </w:p>
        </w:tc>
        <w:tc>
          <w:tcPr>
            <w:tcW w:w="1758"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Name of the</w:t>
            </w:r>
          </w:p>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funding Agency</w:t>
            </w:r>
          </w:p>
        </w:tc>
        <w:tc>
          <w:tcPr>
            <w:tcW w:w="1332" w:type="dxa"/>
            <w:tcBorders>
              <w:right w:val="single" w:sz="4" w:space="0" w:color="auto"/>
            </w:tcBorders>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Total grant</w:t>
            </w:r>
          </w:p>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sanctioned</w:t>
            </w:r>
          </w:p>
        </w:tc>
        <w:tc>
          <w:tcPr>
            <w:tcW w:w="1263" w:type="dxa"/>
            <w:tcBorders>
              <w:left w:val="single" w:sz="4" w:space="0" w:color="auto"/>
            </w:tcBorders>
            <w:vAlign w:val="center"/>
          </w:tcPr>
          <w:p w:rsidR="00334809" w:rsidRPr="009E4CEB" w:rsidRDefault="00334809" w:rsidP="00330298">
            <w:pPr>
              <w:spacing w:after="0" w:line="240" w:lineRule="auto"/>
              <w:rPr>
                <w:rFonts w:ascii="Bookman Old Style" w:hAnsi="Bookman Old Style"/>
              </w:rPr>
            </w:pPr>
            <w:r w:rsidRPr="009E4CEB">
              <w:rPr>
                <w:rFonts w:ascii="Bookman Old Style" w:hAnsi="Bookman Old Style"/>
              </w:rPr>
              <w:t>Received</w:t>
            </w:r>
          </w:p>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r>
      <w:tr w:rsidR="00334809" w:rsidRPr="009E4CEB" w:rsidTr="00330298">
        <w:trPr>
          <w:trHeight w:val="284"/>
          <w:jc w:val="center"/>
        </w:trPr>
        <w:tc>
          <w:tcPr>
            <w:tcW w:w="2712"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Major projects</w:t>
            </w:r>
          </w:p>
        </w:tc>
        <w:tc>
          <w:tcPr>
            <w:tcW w:w="1184" w:type="dxa"/>
            <w:vAlign w:val="center"/>
          </w:tcPr>
          <w:p w:rsidR="00334809" w:rsidRPr="009E4CEB" w:rsidRDefault="001F116D"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3</w:t>
            </w:r>
          </w:p>
        </w:tc>
        <w:tc>
          <w:tcPr>
            <w:tcW w:w="1758" w:type="dxa"/>
            <w:vAlign w:val="center"/>
          </w:tcPr>
          <w:p w:rsidR="00334809" w:rsidRPr="009E4CEB" w:rsidRDefault="004160C1"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DST Govt. Of India</w:t>
            </w:r>
            <w:r w:rsidR="006F01B1" w:rsidRPr="009E4CEB">
              <w:rPr>
                <w:rFonts w:ascii="Bookman Old Style" w:hAnsi="Bookman Old Style"/>
              </w:rPr>
              <w:t xml:space="preserve"> </w:t>
            </w:r>
          </w:p>
        </w:tc>
        <w:tc>
          <w:tcPr>
            <w:tcW w:w="1332" w:type="dxa"/>
            <w:tcBorders>
              <w:right w:val="single" w:sz="4" w:space="0" w:color="auto"/>
            </w:tcBorders>
            <w:vAlign w:val="center"/>
          </w:tcPr>
          <w:p w:rsidR="00334809" w:rsidRPr="009E4CEB" w:rsidRDefault="001F116D"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12</w:t>
            </w:r>
            <w:r w:rsidR="004160C1" w:rsidRPr="009E4CEB">
              <w:rPr>
                <w:rFonts w:ascii="Bookman Old Style" w:hAnsi="Bookman Old Style"/>
              </w:rPr>
              <w:t>.3</w:t>
            </w:r>
          </w:p>
        </w:tc>
        <w:tc>
          <w:tcPr>
            <w:tcW w:w="1263" w:type="dxa"/>
            <w:tcBorders>
              <w:left w:val="single" w:sz="4" w:space="0" w:color="auto"/>
            </w:tcBorders>
            <w:vAlign w:val="center"/>
          </w:tcPr>
          <w:p w:rsidR="00334809" w:rsidRPr="009E4CEB" w:rsidRDefault="004160C1"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5</w:t>
            </w:r>
          </w:p>
        </w:tc>
      </w:tr>
      <w:tr w:rsidR="00334809" w:rsidRPr="009E4CEB" w:rsidTr="00330298">
        <w:trPr>
          <w:trHeight w:val="284"/>
          <w:jc w:val="center"/>
        </w:trPr>
        <w:tc>
          <w:tcPr>
            <w:tcW w:w="2712"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Minor Projects</w:t>
            </w:r>
          </w:p>
        </w:tc>
        <w:tc>
          <w:tcPr>
            <w:tcW w:w="1184" w:type="dxa"/>
            <w:vAlign w:val="center"/>
          </w:tcPr>
          <w:p w:rsidR="00334809" w:rsidRPr="009E4CEB" w:rsidRDefault="00044AD3"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1-</w:t>
            </w:r>
            <w:r w:rsidR="001F116D" w:rsidRPr="009E4CEB">
              <w:rPr>
                <w:rFonts w:ascii="Bookman Old Style" w:hAnsi="Bookman Old Style"/>
              </w:rPr>
              <w:t>2</w:t>
            </w:r>
            <w:r w:rsidRPr="009E4CEB">
              <w:rPr>
                <w:rFonts w:ascii="Bookman Old Style" w:hAnsi="Bookman Old Style"/>
              </w:rPr>
              <w:t>yrs</w:t>
            </w:r>
          </w:p>
        </w:tc>
        <w:tc>
          <w:tcPr>
            <w:tcW w:w="1758" w:type="dxa"/>
            <w:vAlign w:val="center"/>
          </w:tcPr>
          <w:p w:rsidR="00334809" w:rsidRPr="009E4CEB" w:rsidRDefault="001F116D"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UGC</w:t>
            </w:r>
          </w:p>
        </w:tc>
        <w:tc>
          <w:tcPr>
            <w:tcW w:w="1332" w:type="dxa"/>
            <w:tcBorders>
              <w:right w:val="single" w:sz="4" w:space="0" w:color="auto"/>
            </w:tcBorders>
            <w:vAlign w:val="center"/>
          </w:tcPr>
          <w:p w:rsidR="00334809" w:rsidRPr="009E4CEB" w:rsidRDefault="00044AD3"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4.5</w:t>
            </w:r>
          </w:p>
        </w:tc>
        <w:tc>
          <w:tcPr>
            <w:tcW w:w="1263" w:type="dxa"/>
            <w:tcBorders>
              <w:left w:val="single" w:sz="4" w:space="0" w:color="auto"/>
            </w:tcBorders>
            <w:vAlign w:val="center"/>
          </w:tcPr>
          <w:p w:rsidR="00334809" w:rsidRPr="009E4CEB" w:rsidRDefault="00044AD3"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3.45</w:t>
            </w:r>
          </w:p>
        </w:tc>
      </w:tr>
      <w:tr w:rsidR="00334809" w:rsidRPr="009E4CEB" w:rsidTr="00330298">
        <w:trPr>
          <w:trHeight w:val="284"/>
          <w:jc w:val="center"/>
        </w:trPr>
        <w:tc>
          <w:tcPr>
            <w:tcW w:w="2712"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Interdisciplinary Projects</w:t>
            </w:r>
          </w:p>
        </w:tc>
        <w:tc>
          <w:tcPr>
            <w:tcW w:w="1184" w:type="dxa"/>
            <w:vAlign w:val="center"/>
          </w:tcPr>
          <w:p w:rsidR="00334809" w:rsidRPr="009E4CEB" w:rsidRDefault="001F116D"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0</w:t>
            </w:r>
          </w:p>
        </w:tc>
        <w:tc>
          <w:tcPr>
            <w:tcW w:w="1758"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c>
          <w:tcPr>
            <w:tcW w:w="1332" w:type="dxa"/>
            <w:tcBorders>
              <w:right w:val="single" w:sz="4" w:space="0" w:color="auto"/>
            </w:tcBorders>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c>
          <w:tcPr>
            <w:tcW w:w="1263" w:type="dxa"/>
            <w:tcBorders>
              <w:left w:val="single" w:sz="4" w:space="0" w:color="auto"/>
            </w:tcBorders>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r>
      <w:tr w:rsidR="00334809" w:rsidRPr="009E4CEB" w:rsidTr="00330298">
        <w:trPr>
          <w:trHeight w:val="284"/>
          <w:jc w:val="center"/>
        </w:trPr>
        <w:tc>
          <w:tcPr>
            <w:tcW w:w="2712"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Industry sponsored</w:t>
            </w:r>
          </w:p>
        </w:tc>
        <w:tc>
          <w:tcPr>
            <w:tcW w:w="1184" w:type="dxa"/>
            <w:vAlign w:val="center"/>
          </w:tcPr>
          <w:p w:rsidR="00334809" w:rsidRPr="009E4CEB" w:rsidRDefault="001F116D"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0</w:t>
            </w:r>
          </w:p>
        </w:tc>
        <w:tc>
          <w:tcPr>
            <w:tcW w:w="1758"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c>
          <w:tcPr>
            <w:tcW w:w="1332" w:type="dxa"/>
            <w:tcBorders>
              <w:right w:val="single" w:sz="4" w:space="0" w:color="auto"/>
            </w:tcBorders>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c>
          <w:tcPr>
            <w:tcW w:w="1263" w:type="dxa"/>
            <w:tcBorders>
              <w:left w:val="single" w:sz="4" w:space="0" w:color="auto"/>
            </w:tcBorders>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r>
      <w:tr w:rsidR="00334809" w:rsidRPr="009E4CEB" w:rsidTr="00330298">
        <w:trPr>
          <w:trHeight w:val="404"/>
          <w:jc w:val="center"/>
        </w:trPr>
        <w:tc>
          <w:tcPr>
            <w:tcW w:w="2712"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Projects sponsored by the University/ College</w:t>
            </w:r>
          </w:p>
        </w:tc>
        <w:tc>
          <w:tcPr>
            <w:tcW w:w="1184" w:type="dxa"/>
            <w:vAlign w:val="center"/>
          </w:tcPr>
          <w:p w:rsidR="00334809" w:rsidRPr="009E4CEB" w:rsidRDefault="00424ED8"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0</w:t>
            </w:r>
          </w:p>
        </w:tc>
        <w:tc>
          <w:tcPr>
            <w:tcW w:w="1758"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c>
          <w:tcPr>
            <w:tcW w:w="1332" w:type="dxa"/>
            <w:tcBorders>
              <w:right w:val="single" w:sz="4" w:space="0" w:color="auto"/>
            </w:tcBorders>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c>
          <w:tcPr>
            <w:tcW w:w="1263" w:type="dxa"/>
            <w:tcBorders>
              <w:left w:val="single" w:sz="4" w:space="0" w:color="auto"/>
            </w:tcBorders>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r>
      <w:tr w:rsidR="00334809" w:rsidRPr="009E4CEB" w:rsidTr="00330298">
        <w:trPr>
          <w:trHeight w:val="251"/>
          <w:jc w:val="center"/>
        </w:trPr>
        <w:tc>
          <w:tcPr>
            <w:tcW w:w="2712"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Students research projects</w:t>
            </w:r>
          </w:p>
          <w:p w:rsidR="00334809" w:rsidRPr="009E4CEB" w:rsidRDefault="00334809" w:rsidP="00330298">
            <w:pPr>
              <w:tabs>
                <w:tab w:val="left" w:pos="3402"/>
                <w:tab w:val="left" w:pos="4536"/>
                <w:tab w:val="left" w:pos="5670"/>
                <w:tab w:val="left" w:pos="6804"/>
                <w:tab w:val="left" w:pos="7545"/>
                <w:tab w:val="left" w:pos="7938"/>
              </w:tabs>
              <w:spacing w:after="0" w:line="240" w:lineRule="auto"/>
              <w:rPr>
                <w:rFonts w:ascii="Bookman Old Style" w:hAnsi="Bookman Old Style"/>
                <w:i/>
              </w:rPr>
            </w:pPr>
            <w:r w:rsidRPr="009E4CEB">
              <w:rPr>
                <w:rFonts w:ascii="Bookman Old Style" w:hAnsi="Bookman Old Style"/>
                <w:i/>
                <w:sz w:val="14"/>
              </w:rPr>
              <w:t>(other than compulsory by the University)</w:t>
            </w:r>
          </w:p>
        </w:tc>
        <w:tc>
          <w:tcPr>
            <w:tcW w:w="1184" w:type="dxa"/>
            <w:vAlign w:val="center"/>
          </w:tcPr>
          <w:p w:rsidR="00334809" w:rsidRPr="009E4CEB" w:rsidRDefault="00424ED8"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0</w:t>
            </w:r>
          </w:p>
        </w:tc>
        <w:tc>
          <w:tcPr>
            <w:tcW w:w="1758"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c>
          <w:tcPr>
            <w:tcW w:w="1332" w:type="dxa"/>
            <w:tcBorders>
              <w:right w:val="single" w:sz="4" w:space="0" w:color="auto"/>
            </w:tcBorders>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c>
          <w:tcPr>
            <w:tcW w:w="1263" w:type="dxa"/>
            <w:tcBorders>
              <w:left w:val="single" w:sz="4" w:space="0" w:color="auto"/>
            </w:tcBorders>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r>
      <w:tr w:rsidR="00334809" w:rsidRPr="009E4CEB" w:rsidTr="00330298">
        <w:trPr>
          <w:trHeight w:val="269"/>
          <w:jc w:val="center"/>
        </w:trPr>
        <w:tc>
          <w:tcPr>
            <w:tcW w:w="2712"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Any other(Specify)</w:t>
            </w:r>
          </w:p>
        </w:tc>
        <w:tc>
          <w:tcPr>
            <w:tcW w:w="1184" w:type="dxa"/>
            <w:vAlign w:val="center"/>
          </w:tcPr>
          <w:p w:rsidR="00334809" w:rsidRPr="009E4CEB" w:rsidRDefault="00424ED8"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0</w:t>
            </w:r>
          </w:p>
        </w:tc>
        <w:tc>
          <w:tcPr>
            <w:tcW w:w="1758"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c>
          <w:tcPr>
            <w:tcW w:w="1332" w:type="dxa"/>
            <w:tcBorders>
              <w:right w:val="single" w:sz="4" w:space="0" w:color="auto"/>
            </w:tcBorders>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c>
          <w:tcPr>
            <w:tcW w:w="1263" w:type="dxa"/>
            <w:tcBorders>
              <w:left w:val="single" w:sz="4" w:space="0" w:color="auto"/>
            </w:tcBorders>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r>
      <w:tr w:rsidR="00334809" w:rsidRPr="009E4CEB" w:rsidTr="00330298">
        <w:trPr>
          <w:trHeight w:val="170"/>
          <w:jc w:val="center"/>
        </w:trPr>
        <w:tc>
          <w:tcPr>
            <w:tcW w:w="2712"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Total</w:t>
            </w:r>
          </w:p>
        </w:tc>
        <w:tc>
          <w:tcPr>
            <w:tcW w:w="1184" w:type="dxa"/>
            <w:vAlign w:val="center"/>
          </w:tcPr>
          <w:p w:rsidR="00334809" w:rsidRPr="009E4CEB" w:rsidRDefault="00424ED8"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5</w:t>
            </w:r>
          </w:p>
        </w:tc>
        <w:tc>
          <w:tcPr>
            <w:tcW w:w="1758" w:type="dxa"/>
            <w:vAlign w:val="center"/>
          </w:tcPr>
          <w:p w:rsidR="00334809" w:rsidRPr="009E4CEB" w:rsidRDefault="00334809"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p>
        </w:tc>
        <w:tc>
          <w:tcPr>
            <w:tcW w:w="1332" w:type="dxa"/>
            <w:tcBorders>
              <w:right w:val="single" w:sz="4" w:space="0" w:color="auto"/>
            </w:tcBorders>
            <w:vAlign w:val="center"/>
          </w:tcPr>
          <w:p w:rsidR="00334809" w:rsidRPr="009E4CEB" w:rsidRDefault="00424ED8"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14.38</w:t>
            </w:r>
          </w:p>
        </w:tc>
        <w:tc>
          <w:tcPr>
            <w:tcW w:w="1263" w:type="dxa"/>
            <w:tcBorders>
              <w:left w:val="single" w:sz="4" w:space="0" w:color="auto"/>
            </w:tcBorders>
            <w:vAlign w:val="center"/>
          </w:tcPr>
          <w:p w:rsidR="00334809" w:rsidRPr="009E4CEB" w:rsidRDefault="00424ED8" w:rsidP="00330298">
            <w:pPr>
              <w:tabs>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9.08</w:t>
            </w:r>
          </w:p>
        </w:tc>
      </w:tr>
    </w:tbl>
    <w:p w:rsidR="00334809" w:rsidRPr="009E4CEB" w:rsidRDefault="00334809" w:rsidP="00334809">
      <w:pPr>
        <w:tabs>
          <w:tab w:val="left" w:pos="3402"/>
          <w:tab w:val="left" w:pos="4536"/>
          <w:tab w:val="left" w:pos="5670"/>
          <w:tab w:val="left" w:pos="6804"/>
          <w:tab w:val="left" w:pos="7545"/>
          <w:tab w:val="left" w:pos="7938"/>
        </w:tabs>
        <w:rPr>
          <w:rFonts w:ascii="Bookman Old Style" w:hAnsi="Bookman Old Style"/>
          <w:sz w:val="2"/>
        </w:rPr>
      </w:pPr>
    </w:p>
    <w:p w:rsidR="00334809" w:rsidRPr="009E4CEB" w:rsidRDefault="00F30BEB" w:rsidP="00334809">
      <w:pPr>
        <w:tabs>
          <w:tab w:val="left" w:pos="3402"/>
          <w:tab w:val="left" w:pos="4536"/>
          <w:tab w:val="left" w:pos="5670"/>
          <w:tab w:val="left" w:pos="6804"/>
          <w:tab w:val="left" w:pos="7545"/>
          <w:tab w:val="left" w:pos="7938"/>
        </w:tabs>
        <w:spacing w:line="240" w:lineRule="auto"/>
        <w:rPr>
          <w:rFonts w:ascii="Bookman Old Style" w:hAnsi="Bookman Old Style"/>
        </w:rPr>
      </w:pPr>
      <w:r w:rsidRPr="00F30BEB">
        <w:rPr>
          <w:rFonts w:ascii="Bookman Old Style" w:hAnsi="Bookman Old Style"/>
          <w:noProof/>
        </w:rPr>
        <w:pict>
          <v:shape id="_x0000_s1261" type="#_x0000_t202" style="position:absolute;margin-left:452.05pt;margin-top:-5.1pt;width:29pt;height:22.4pt;z-index:251765248">
            <v:textbox style="mso-next-textbox:#_x0000_s1261">
              <w:txbxContent>
                <w:p w:rsidR="00C237BA" w:rsidRDefault="00C237BA" w:rsidP="00334809">
                  <w:r>
                    <w:t>2</w:t>
                  </w:r>
                </w:p>
              </w:txbxContent>
            </v:textbox>
          </v:shape>
        </w:pict>
      </w:r>
      <w:r w:rsidRPr="00F30BEB">
        <w:rPr>
          <w:rFonts w:ascii="Bookman Old Style" w:hAnsi="Bookman Old Style"/>
          <w:noProof/>
        </w:rPr>
        <w:pict>
          <v:shape id="_x0000_s1260" type="#_x0000_t202" style="position:absolute;margin-left:255.3pt;margin-top:-5.1pt;width:31.2pt;height:22.4pt;z-index:251764224">
            <v:textbox style="mso-next-textbox:#_x0000_s1260">
              <w:txbxContent>
                <w:p w:rsidR="00C237BA" w:rsidRDefault="00C237BA" w:rsidP="00334809">
                  <w:r>
                    <w:t>5</w:t>
                  </w:r>
                </w:p>
              </w:txbxContent>
            </v:textbox>
          </v:shape>
        </w:pict>
      </w:r>
      <w:r w:rsidR="00334809" w:rsidRPr="009E4CEB">
        <w:rPr>
          <w:rFonts w:ascii="Bookman Old Style" w:hAnsi="Bookman Old Style"/>
        </w:rPr>
        <w:t>3.7 No. of books published    i) With ISBN No.                 Chapters in Edited Books</w:t>
      </w:r>
    </w:p>
    <w:p w:rsidR="00334809" w:rsidRPr="009E4CEB" w:rsidRDefault="00F30BEB" w:rsidP="00334809">
      <w:pPr>
        <w:tabs>
          <w:tab w:val="left" w:pos="3402"/>
          <w:tab w:val="left" w:pos="4536"/>
          <w:tab w:val="left" w:pos="5670"/>
          <w:tab w:val="left" w:pos="6804"/>
          <w:tab w:val="left" w:pos="7545"/>
          <w:tab w:val="left" w:pos="7938"/>
        </w:tabs>
        <w:spacing w:line="240" w:lineRule="auto"/>
        <w:rPr>
          <w:rFonts w:ascii="Bookman Old Style" w:hAnsi="Bookman Old Style"/>
        </w:rPr>
      </w:pPr>
      <w:r>
        <w:rPr>
          <w:rFonts w:ascii="Bookman Old Style" w:hAnsi="Bookman Old Style"/>
          <w:noProof/>
          <w:lang w:val="en-US" w:eastAsia="en-US"/>
        </w:rPr>
        <w:pict>
          <v:shape id="_x0000_s1075" type="#_x0000_t202" style="position:absolute;margin-left:277.55pt;margin-top:13.05pt;width:28.35pt;height:26pt;z-index:251584000">
            <v:textbox style="mso-next-textbox:#_x0000_s1075">
              <w:txbxContent>
                <w:p w:rsidR="00C237BA" w:rsidRDefault="00C237BA" w:rsidP="00334809">
                  <w:r>
                    <w:t>2</w:t>
                  </w:r>
                </w:p>
              </w:txbxContent>
            </v:textbox>
          </v:shape>
        </w:pict>
      </w:r>
      <w:r w:rsidR="00334809" w:rsidRPr="009E4CEB">
        <w:rPr>
          <w:rFonts w:ascii="Bookman Old Style" w:hAnsi="Bookman Old Style"/>
        </w:rPr>
        <w:t xml:space="preserve">                                             </w:t>
      </w:r>
    </w:p>
    <w:p w:rsidR="00334809" w:rsidRPr="009E4CEB" w:rsidRDefault="00334809" w:rsidP="00334809">
      <w:pPr>
        <w:tabs>
          <w:tab w:val="left" w:pos="3402"/>
          <w:tab w:val="left" w:pos="4536"/>
          <w:tab w:val="left" w:pos="5670"/>
          <w:tab w:val="left" w:pos="6804"/>
          <w:tab w:val="left" w:pos="7545"/>
          <w:tab w:val="left" w:pos="7938"/>
        </w:tabs>
        <w:spacing w:line="240" w:lineRule="auto"/>
        <w:rPr>
          <w:rFonts w:ascii="Bookman Old Style" w:hAnsi="Bookman Old Style"/>
        </w:rPr>
      </w:pPr>
      <w:r w:rsidRPr="009E4CEB">
        <w:rPr>
          <w:rFonts w:ascii="Bookman Old Style" w:hAnsi="Bookman Old Style"/>
        </w:rPr>
        <w:t xml:space="preserve">                                              ii) Without ISBN No. </w:t>
      </w:r>
      <w:r w:rsidRPr="009E4CEB">
        <w:rPr>
          <w:rFonts w:ascii="Bookman Old Style" w:hAnsi="Bookman Old Style"/>
        </w:rPr>
        <w:tab/>
      </w:r>
      <w:r w:rsidRPr="009E4CEB">
        <w:rPr>
          <w:rFonts w:ascii="Bookman Old Style" w:hAnsi="Bookman Old Style"/>
        </w:rPr>
        <w:tab/>
      </w:r>
    </w:p>
    <w:p w:rsidR="00334809" w:rsidRPr="009E4CEB" w:rsidRDefault="00F30BEB" w:rsidP="00334809">
      <w:pPr>
        <w:tabs>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94" type="#_x0000_t202" style="position:absolute;margin-left:446.85pt;margin-top:18.3pt;width:28.35pt;height:19.7pt;z-index:251700736">
            <v:textbox style="mso-next-textbox:#_x0000_s1194">
              <w:txbxContent>
                <w:p w:rsidR="00C237BA" w:rsidRDefault="00C237BA" w:rsidP="00334809"/>
              </w:txbxContent>
            </v:textbox>
          </v:shape>
        </w:pict>
      </w:r>
      <w:r w:rsidRPr="00F30BEB">
        <w:rPr>
          <w:rFonts w:ascii="Bookman Old Style" w:hAnsi="Bookman Old Style"/>
          <w:noProof/>
        </w:rPr>
        <w:pict>
          <v:shape id="_x0000_s1037" type="#_x0000_t202" style="position:absolute;margin-left:184.8pt;margin-top:18.3pt;width:28.35pt;height:19.7pt;z-index:251546112">
            <v:textbox style="mso-next-textbox:#_x0000_s1037">
              <w:txbxContent>
                <w:p w:rsidR="00C237BA" w:rsidRDefault="00C237BA" w:rsidP="00334809"/>
              </w:txbxContent>
            </v:textbox>
          </v:shape>
        </w:pict>
      </w:r>
      <w:r w:rsidR="00334809" w:rsidRPr="009E4CEB">
        <w:rPr>
          <w:rFonts w:ascii="Bookman Old Style" w:hAnsi="Bookman Old Style"/>
        </w:rPr>
        <w:t xml:space="preserve">3.8 No. of University Departments receiving funds from </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95" type="#_x0000_t202" style="position:absolute;margin-left:442.35pt;margin-top:20.45pt;width:28.35pt;height:19.7pt;z-index:251701760">
            <v:textbox style="mso-next-textbox:#_x0000_s1195">
              <w:txbxContent>
                <w:p w:rsidR="00C237BA" w:rsidRDefault="00C237BA" w:rsidP="00334809"/>
              </w:txbxContent>
            </v:textbox>
          </v:shape>
        </w:pict>
      </w:r>
      <w:r w:rsidRPr="00F30BEB">
        <w:rPr>
          <w:rFonts w:ascii="Bookman Old Style" w:hAnsi="Bookman Old Style"/>
          <w:noProof/>
        </w:rPr>
        <w:pict>
          <v:shape id="_x0000_s1192" type="#_x0000_t202" style="position:absolute;margin-left:310.15pt;margin-top:.75pt;width:28.35pt;height:19.7pt;z-index:251698688">
            <v:textbox style="mso-next-textbox:#_x0000_s1192">
              <w:txbxContent>
                <w:p w:rsidR="00C237BA" w:rsidRDefault="00C237BA" w:rsidP="00334809"/>
              </w:txbxContent>
            </v:textbox>
          </v:shape>
        </w:pict>
      </w:r>
      <w:r w:rsidRPr="00F30BEB">
        <w:rPr>
          <w:rFonts w:ascii="Bookman Old Style" w:hAnsi="Bookman Old Style"/>
          <w:noProof/>
        </w:rPr>
        <w:pict>
          <v:shape id="_x0000_s1193" type="#_x0000_t202" style="position:absolute;margin-left:170.3pt;margin-top:23.7pt;width:28.35pt;height:19.7pt;z-index:251699712">
            <v:textbox style="mso-next-textbox:#_x0000_s1193">
              <w:txbxContent>
                <w:p w:rsidR="00C237BA" w:rsidRDefault="00C237BA" w:rsidP="00334809"/>
              </w:txbxContent>
            </v:textbox>
          </v:shape>
        </w:pict>
      </w:r>
      <w:r w:rsidR="00334809" w:rsidRPr="009E4CEB">
        <w:rPr>
          <w:rFonts w:ascii="Bookman Old Style" w:hAnsi="Bookman Old Style"/>
        </w:rPr>
        <w:tab/>
        <w:t xml:space="preserve">   UGC-SAP</w:t>
      </w:r>
      <w:r w:rsidR="00334809" w:rsidRPr="009E4CEB">
        <w:rPr>
          <w:rFonts w:ascii="Bookman Old Style" w:hAnsi="Bookman Old Style"/>
        </w:rPr>
        <w:tab/>
      </w:r>
      <w:r w:rsidR="00334809" w:rsidRPr="009E4CEB">
        <w:rPr>
          <w:rFonts w:ascii="Bookman Old Style" w:hAnsi="Bookman Old Style"/>
        </w:rPr>
        <w:tab/>
        <w:t>CAS</w:t>
      </w:r>
      <w:r w:rsidR="00334809" w:rsidRPr="009E4CEB">
        <w:rPr>
          <w:rFonts w:ascii="Bookman Old Style" w:hAnsi="Bookman Old Style"/>
        </w:rPr>
        <w:tab/>
        <w:t xml:space="preserve">             DST-FIST</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ab/>
        <w:t xml:space="preserve">   DPE</w:t>
      </w:r>
      <w:r w:rsidRPr="009E4CEB">
        <w:rPr>
          <w:rFonts w:ascii="Bookman Old Style" w:hAnsi="Bookman Old Style"/>
        </w:rPr>
        <w:tab/>
        <w:t xml:space="preserve">             </w:t>
      </w:r>
      <w:r w:rsidRPr="009E4CEB">
        <w:rPr>
          <w:rFonts w:ascii="Bookman Old Style" w:hAnsi="Bookman Old Style"/>
        </w:rPr>
        <w:tab/>
      </w:r>
      <w:r w:rsidRPr="009E4CEB">
        <w:rPr>
          <w:rFonts w:ascii="Bookman Old Style" w:hAnsi="Bookman Old Style"/>
        </w:rPr>
        <w:tab/>
        <w:t xml:space="preserve">             DBT Scheme/funds</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97" type="#_x0000_t202" style="position:absolute;margin-left:305.9pt;margin-top:14.65pt;width:28.35pt;height:19.7pt;z-index:251703808">
            <v:textbox style="mso-next-textbox:#_x0000_s1197">
              <w:txbxContent>
                <w:p w:rsidR="00C237BA" w:rsidRDefault="00C237BA" w:rsidP="00334809"/>
              </w:txbxContent>
            </v:textbox>
          </v:shape>
        </w:pict>
      </w:r>
      <w:r w:rsidRPr="00F30BEB">
        <w:rPr>
          <w:rFonts w:ascii="Bookman Old Style" w:hAnsi="Bookman Old Style"/>
          <w:noProof/>
        </w:rPr>
        <w:pict>
          <v:shape id="_x0000_s1196" type="#_x0000_t202" style="position:absolute;margin-left:199.3pt;margin-top:14.65pt;width:28.35pt;height:19.7pt;z-index:251702784">
            <v:textbox style="mso-next-textbox:#_x0000_s1196">
              <w:txbxContent>
                <w:p w:rsidR="00C237BA" w:rsidRDefault="00C237BA" w:rsidP="00334809"/>
              </w:txbxContent>
            </v:textbox>
          </v:shape>
        </w:pict>
      </w:r>
      <w:r w:rsidRPr="00F30BEB">
        <w:rPr>
          <w:rFonts w:ascii="Bookman Old Style" w:hAnsi="Bookman Old Style"/>
          <w:noProof/>
        </w:rPr>
        <w:pict>
          <v:shape id="_x0000_s1198" type="#_x0000_t202" style="position:absolute;margin-left:452.05pt;margin-top:14.65pt;width:28.35pt;height:19.7pt;z-index:251704832">
            <v:textbox style="mso-next-textbox:#_x0000_s1198">
              <w:txbxContent>
                <w:p w:rsidR="00C237BA" w:rsidRDefault="00C237BA" w:rsidP="00334809"/>
              </w:txbxContent>
            </v:textbox>
          </v:shape>
        </w:pict>
      </w:r>
      <w:r w:rsidR="00334809" w:rsidRPr="009E4CEB">
        <w:rPr>
          <w:rFonts w:ascii="Bookman Old Style" w:hAnsi="Bookman Old Style"/>
        </w:rPr>
        <w:br/>
      </w:r>
      <w:r w:rsidR="00005A67" w:rsidRPr="009E4CEB">
        <w:rPr>
          <w:rFonts w:ascii="Bookman Old Style" w:hAnsi="Bookman Old Style"/>
        </w:rPr>
        <w:t xml:space="preserve">3.9 For colleges              </w:t>
      </w:r>
      <w:r w:rsidR="00334809" w:rsidRPr="009E4CEB">
        <w:rPr>
          <w:rFonts w:ascii="Bookman Old Style" w:hAnsi="Bookman Old Style"/>
        </w:rPr>
        <w:t xml:space="preserve">  Autonomy                   </w:t>
      </w:r>
      <w:r w:rsidR="00005A67" w:rsidRPr="009E4CEB">
        <w:rPr>
          <w:rFonts w:ascii="Bookman Old Style" w:hAnsi="Bookman Old Style"/>
        </w:rPr>
        <w:t xml:space="preserve"> CPE                 </w:t>
      </w:r>
      <w:r w:rsidR="00334809" w:rsidRPr="009E4CEB">
        <w:rPr>
          <w:rFonts w:ascii="Bookman Old Style" w:hAnsi="Bookman Old Style"/>
        </w:rPr>
        <w:t xml:space="preserve">DBT Star Scheme </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99" type="#_x0000_t202" style="position:absolute;margin-left:462.95pt;margin-top:.6pt;width:28.35pt;height:19.7pt;z-index:251705856">
            <v:textbox style="mso-next-textbox:#_x0000_s1199">
              <w:txbxContent>
                <w:p w:rsidR="00C237BA" w:rsidRDefault="00C237BA" w:rsidP="00334809"/>
              </w:txbxContent>
            </v:textbox>
          </v:shape>
        </w:pict>
      </w:r>
      <w:r w:rsidRPr="00F30BEB">
        <w:rPr>
          <w:rFonts w:ascii="Bookman Old Style" w:hAnsi="Bookman Old Style"/>
          <w:noProof/>
        </w:rPr>
        <w:pict>
          <v:shape id="_x0000_s1200" type="#_x0000_t202" style="position:absolute;margin-left:301.05pt;margin-top:.6pt;width:28.35pt;height:19.7pt;z-index:251706880">
            <v:textbox style="mso-next-textbox:#_x0000_s1200">
              <w:txbxContent>
                <w:p w:rsidR="00C237BA" w:rsidRDefault="00C237BA" w:rsidP="00334809"/>
              </w:txbxContent>
            </v:textbox>
          </v:shape>
        </w:pict>
      </w:r>
      <w:r w:rsidRPr="00F30BEB">
        <w:rPr>
          <w:rFonts w:ascii="Bookman Old Style" w:hAnsi="Bookman Old Style"/>
          <w:noProof/>
        </w:rPr>
        <w:pict>
          <v:shape id="_x0000_s1201" type="#_x0000_t202" style="position:absolute;margin-left:199.3pt;margin-top:.6pt;width:28.35pt;height:19.7pt;z-index:251707904">
            <v:textbox style="mso-next-textbox:#_x0000_s1201">
              <w:txbxContent>
                <w:p w:rsidR="00C237BA" w:rsidRDefault="00C237BA" w:rsidP="00334809"/>
              </w:txbxContent>
            </v:textbox>
          </v:shape>
        </w:pict>
      </w:r>
      <w:r w:rsidR="00334809" w:rsidRPr="009E4CEB">
        <w:rPr>
          <w:rFonts w:ascii="Bookman Old Style" w:hAnsi="Bookman Old Style"/>
        </w:rPr>
        <w:t xml:space="preserve">           </w:t>
      </w:r>
      <w:r w:rsidR="00005A67" w:rsidRPr="009E4CEB">
        <w:rPr>
          <w:rFonts w:ascii="Bookman Old Style" w:hAnsi="Bookman Old Style"/>
        </w:rPr>
        <w:t xml:space="preserve">                            </w:t>
      </w:r>
      <w:r w:rsidR="00334809" w:rsidRPr="009E4CEB">
        <w:rPr>
          <w:rFonts w:ascii="Bookman Old Style" w:hAnsi="Bookman Old Style"/>
        </w:rPr>
        <w:t xml:space="preserve"> INSPIRE      </w:t>
      </w:r>
      <w:r w:rsidR="00005A67" w:rsidRPr="009E4CEB">
        <w:rPr>
          <w:rFonts w:ascii="Bookman Old Style" w:hAnsi="Bookman Old Style"/>
        </w:rPr>
        <w:t xml:space="preserve">                 CE </w:t>
      </w:r>
      <w:r w:rsidR="00005A67" w:rsidRPr="009E4CEB">
        <w:rPr>
          <w:rFonts w:ascii="Bookman Old Style" w:hAnsi="Bookman Old Style"/>
        </w:rPr>
        <w:tab/>
        <w:t xml:space="preserve">    </w:t>
      </w:r>
      <w:r w:rsidR="00334809" w:rsidRPr="009E4CEB">
        <w:rPr>
          <w:rFonts w:ascii="Bookman Old Style" w:hAnsi="Bookman Old Style"/>
        </w:rPr>
        <w:t xml:space="preserve">  Any Other (specify)</w:t>
      </w:r>
      <w:r w:rsidR="00334809" w:rsidRPr="009E4CEB">
        <w:rPr>
          <w:rFonts w:ascii="Bookman Old Style" w:hAnsi="Bookman Old Style"/>
        </w:rPr>
        <w:tab/>
        <w:t xml:space="preserve">     </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lastRenderedPageBreak/>
        <w:pict>
          <v:shape id="_x0000_s1038" type="#_x0000_t202" style="position:absolute;margin-left:273.95pt;margin-top:20.85pt;width:31.95pt;height:22.3pt;z-index:251547136">
            <v:textbox style="mso-next-textbox:#_x0000_s1038">
              <w:txbxContent>
                <w:p w:rsidR="00C237BA" w:rsidRPr="00B84B24" w:rsidRDefault="00C237BA" w:rsidP="00334809">
                  <w:pPr>
                    <w:rPr>
                      <w:rFonts w:ascii="Bookman Old Style" w:hAnsi="Bookman Old Style"/>
                    </w:rPr>
                  </w:pPr>
                  <w:r w:rsidRPr="00B84B24">
                    <w:rPr>
                      <w:rFonts w:ascii="Bookman Old Style" w:hAnsi="Bookman Old Style"/>
                    </w:rPr>
                    <w:t>N</w:t>
                  </w:r>
                  <w:r>
                    <w:rPr>
                      <w:rFonts w:ascii="Bookman Old Style" w:hAnsi="Bookman Old Style"/>
                    </w:rPr>
                    <w:t>il</w:t>
                  </w:r>
                  <w:r w:rsidRPr="00B84B24">
                    <w:rPr>
                      <w:rFonts w:ascii="Bookman Old Style" w:hAnsi="Bookman Old Style"/>
                    </w:rPr>
                    <w:t>l</w:t>
                  </w:r>
                </w:p>
              </w:txbxContent>
            </v:textbox>
          </v:shape>
        </w:pict>
      </w:r>
    </w:p>
    <w:p w:rsidR="00005A67" w:rsidRPr="009E4CEB" w:rsidRDefault="00334809" w:rsidP="00CF6ED1">
      <w:pPr>
        <w:pStyle w:val="ListParagraph"/>
        <w:numPr>
          <w:ilvl w:val="1"/>
          <w:numId w:val="6"/>
        </w:numPr>
        <w:tabs>
          <w:tab w:val="left" w:pos="567"/>
          <w:tab w:val="left" w:pos="3402"/>
          <w:tab w:val="left" w:pos="4536"/>
          <w:tab w:val="left" w:pos="5670"/>
          <w:tab w:val="left" w:pos="6804"/>
          <w:tab w:val="left" w:pos="7545"/>
          <w:tab w:val="left" w:pos="7938"/>
        </w:tabs>
        <w:ind w:left="142" w:hanging="142"/>
        <w:rPr>
          <w:rFonts w:ascii="Bookman Old Style" w:hAnsi="Bookman Old Style"/>
        </w:rPr>
      </w:pPr>
      <w:r w:rsidRPr="009E4CEB">
        <w:rPr>
          <w:rFonts w:ascii="Bookman Old Style" w:hAnsi="Bookman Old Style"/>
        </w:rPr>
        <w:t xml:space="preserve">Revenue generated through consultancy </w:t>
      </w:r>
    </w:p>
    <w:p w:rsidR="00334809" w:rsidRPr="009E4CEB" w:rsidRDefault="00334809" w:rsidP="00005A67">
      <w:pPr>
        <w:pStyle w:val="ListParagraph"/>
        <w:tabs>
          <w:tab w:val="left" w:pos="2268"/>
          <w:tab w:val="left" w:pos="3402"/>
          <w:tab w:val="left" w:pos="4536"/>
          <w:tab w:val="left" w:pos="5670"/>
          <w:tab w:val="left" w:pos="6804"/>
          <w:tab w:val="left" w:pos="7545"/>
          <w:tab w:val="left" w:pos="7938"/>
        </w:tabs>
        <w:ind w:left="825"/>
        <w:rPr>
          <w:rFonts w:ascii="Bookman Old Style" w:hAnsi="Bookman Old Style"/>
        </w:rPr>
      </w:pPr>
      <w:r w:rsidRPr="009E4CEB">
        <w:rPr>
          <w:rFonts w:ascii="Bookman Old Style" w:hAnsi="Bookman Old Style"/>
        </w:rPr>
        <w:tab/>
      </w:r>
    </w:p>
    <w:p w:rsidR="00854E3F"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3.11 No. of conferences organized by </w:t>
      </w:r>
      <w:r w:rsidR="007A4AF5" w:rsidRPr="009E4CEB">
        <w:rPr>
          <w:rFonts w:ascii="Bookman Old Style" w:hAnsi="Bookman Old Style"/>
        </w:rPr>
        <w:t>the Institution</w:t>
      </w:r>
    </w:p>
    <w:tbl>
      <w:tblPr>
        <w:tblpPr w:leftFromText="180" w:rightFromText="180" w:vertAnchor="text" w:horzAnchor="margin" w:tblpXSpec="center" w:tblpY="141"/>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620"/>
        <w:gridCol w:w="1186"/>
        <w:gridCol w:w="884"/>
        <w:gridCol w:w="990"/>
        <w:gridCol w:w="1800"/>
      </w:tblGrid>
      <w:tr w:rsidR="00854E3F" w:rsidRPr="009E4CEB" w:rsidTr="00854E3F">
        <w:trPr>
          <w:trHeight w:val="211"/>
        </w:trPr>
        <w:tc>
          <w:tcPr>
            <w:tcW w:w="1548" w:type="dxa"/>
            <w:tcBorders>
              <w:righ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Level</w:t>
            </w:r>
          </w:p>
        </w:tc>
        <w:tc>
          <w:tcPr>
            <w:tcW w:w="1620" w:type="dxa"/>
            <w:tcBorders>
              <w:righ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International</w:t>
            </w:r>
          </w:p>
        </w:tc>
        <w:tc>
          <w:tcPr>
            <w:tcW w:w="1186" w:type="dxa"/>
            <w:tcBorders>
              <w:righ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National</w:t>
            </w:r>
          </w:p>
        </w:tc>
        <w:tc>
          <w:tcPr>
            <w:tcW w:w="884" w:type="dxa"/>
            <w:tcBorders>
              <w:left w:val="single" w:sz="4" w:space="0" w:color="auto"/>
              <w:righ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State</w:t>
            </w:r>
          </w:p>
        </w:tc>
        <w:tc>
          <w:tcPr>
            <w:tcW w:w="990" w:type="dxa"/>
            <w:tcBorders>
              <w:lef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University</w:t>
            </w:r>
          </w:p>
        </w:tc>
        <w:tc>
          <w:tcPr>
            <w:tcW w:w="1800" w:type="dxa"/>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College</w:t>
            </w:r>
          </w:p>
        </w:tc>
      </w:tr>
      <w:tr w:rsidR="00854E3F" w:rsidRPr="009E4CEB" w:rsidTr="00854E3F">
        <w:trPr>
          <w:trHeight w:val="211"/>
        </w:trPr>
        <w:tc>
          <w:tcPr>
            <w:tcW w:w="1548" w:type="dxa"/>
            <w:tcBorders>
              <w:righ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Number</w:t>
            </w:r>
          </w:p>
        </w:tc>
        <w:tc>
          <w:tcPr>
            <w:tcW w:w="1620" w:type="dxa"/>
            <w:tcBorders>
              <w:righ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w:t>
            </w:r>
          </w:p>
        </w:tc>
        <w:tc>
          <w:tcPr>
            <w:tcW w:w="1186" w:type="dxa"/>
            <w:tcBorders>
              <w:righ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w:t>
            </w:r>
          </w:p>
        </w:tc>
        <w:tc>
          <w:tcPr>
            <w:tcW w:w="884" w:type="dxa"/>
            <w:tcBorders>
              <w:left w:val="single" w:sz="4" w:space="0" w:color="auto"/>
              <w:righ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w:t>
            </w:r>
          </w:p>
        </w:tc>
        <w:tc>
          <w:tcPr>
            <w:tcW w:w="990" w:type="dxa"/>
            <w:tcBorders>
              <w:lef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w:t>
            </w:r>
          </w:p>
        </w:tc>
        <w:tc>
          <w:tcPr>
            <w:tcW w:w="1800" w:type="dxa"/>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2</w:t>
            </w:r>
          </w:p>
        </w:tc>
      </w:tr>
      <w:tr w:rsidR="00854E3F" w:rsidRPr="009E4CEB" w:rsidTr="00854E3F">
        <w:trPr>
          <w:trHeight w:val="211"/>
        </w:trPr>
        <w:tc>
          <w:tcPr>
            <w:tcW w:w="1548" w:type="dxa"/>
            <w:tcBorders>
              <w:righ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Sponsoring agencies</w:t>
            </w:r>
          </w:p>
        </w:tc>
        <w:tc>
          <w:tcPr>
            <w:tcW w:w="1620" w:type="dxa"/>
            <w:tcBorders>
              <w:righ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w:t>
            </w:r>
          </w:p>
        </w:tc>
        <w:tc>
          <w:tcPr>
            <w:tcW w:w="1186" w:type="dxa"/>
            <w:tcBorders>
              <w:righ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w:t>
            </w:r>
          </w:p>
        </w:tc>
        <w:tc>
          <w:tcPr>
            <w:tcW w:w="884" w:type="dxa"/>
            <w:tcBorders>
              <w:left w:val="single" w:sz="4" w:space="0" w:color="auto"/>
              <w:righ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w:t>
            </w:r>
          </w:p>
        </w:tc>
        <w:tc>
          <w:tcPr>
            <w:tcW w:w="990" w:type="dxa"/>
            <w:tcBorders>
              <w:left w:val="single" w:sz="4" w:space="0" w:color="auto"/>
            </w:tcBorders>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w:t>
            </w:r>
          </w:p>
        </w:tc>
        <w:tc>
          <w:tcPr>
            <w:tcW w:w="1800" w:type="dxa"/>
          </w:tcPr>
          <w:p w:rsidR="00854E3F" w:rsidRPr="009E4CEB" w:rsidRDefault="00854E3F" w:rsidP="00854E3F">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College&amp; Department </w:t>
            </w:r>
          </w:p>
        </w:tc>
      </w:tr>
    </w:tbl>
    <w:p w:rsidR="00854E3F" w:rsidRPr="009E4CEB" w:rsidRDefault="00854E3F" w:rsidP="00334809">
      <w:pPr>
        <w:tabs>
          <w:tab w:val="left" w:pos="2268"/>
          <w:tab w:val="left" w:pos="3402"/>
          <w:tab w:val="left" w:pos="4536"/>
          <w:tab w:val="left" w:pos="5670"/>
          <w:tab w:val="left" w:pos="6804"/>
          <w:tab w:val="left" w:pos="7545"/>
          <w:tab w:val="left" w:pos="7938"/>
        </w:tabs>
        <w:rPr>
          <w:rFonts w:ascii="Bookman Old Style" w:hAnsi="Bookman Old Style"/>
        </w:rPr>
      </w:pPr>
    </w:p>
    <w:p w:rsidR="00854E3F" w:rsidRPr="009E4CEB" w:rsidRDefault="00854E3F" w:rsidP="00334809">
      <w:pPr>
        <w:tabs>
          <w:tab w:val="left" w:pos="2268"/>
          <w:tab w:val="left" w:pos="3402"/>
          <w:tab w:val="left" w:pos="4536"/>
          <w:tab w:val="left" w:pos="5670"/>
          <w:tab w:val="left" w:pos="6804"/>
          <w:tab w:val="left" w:pos="7545"/>
          <w:tab w:val="left" w:pos="7938"/>
        </w:tabs>
        <w:rPr>
          <w:rFonts w:ascii="Bookman Old Style" w:hAnsi="Bookman Old Style"/>
        </w:rPr>
      </w:pPr>
    </w:p>
    <w:p w:rsidR="00854E3F" w:rsidRPr="009E4CEB" w:rsidRDefault="00854E3F" w:rsidP="00334809">
      <w:pPr>
        <w:tabs>
          <w:tab w:val="left" w:pos="2268"/>
          <w:tab w:val="left" w:pos="3402"/>
          <w:tab w:val="left" w:pos="4536"/>
          <w:tab w:val="left" w:pos="5670"/>
          <w:tab w:val="left" w:pos="6804"/>
          <w:tab w:val="left" w:pos="7545"/>
          <w:tab w:val="left" w:pos="7938"/>
        </w:tabs>
        <w:rPr>
          <w:rFonts w:ascii="Bookman Old Style" w:hAnsi="Bookman Old Style"/>
        </w:rPr>
      </w:pPr>
    </w:p>
    <w:p w:rsidR="00044AD3" w:rsidRPr="009E4CEB" w:rsidRDefault="00334809" w:rsidP="00854E3F">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w:t>
      </w:r>
      <w:r w:rsidRPr="009E4CEB">
        <w:rPr>
          <w:rFonts w:ascii="Bookman Old Style" w:hAnsi="Bookman Old Style"/>
        </w:rPr>
        <w:tab/>
      </w:r>
      <w:r w:rsidRPr="009E4CEB">
        <w:rPr>
          <w:rFonts w:ascii="Bookman Old Style" w:hAnsi="Bookman Old Style"/>
        </w:rPr>
        <w:tab/>
      </w:r>
    </w:p>
    <w:p w:rsidR="00334809" w:rsidRPr="009E4CEB" w:rsidRDefault="00F30BEB" w:rsidP="00334809">
      <w:pPr>
        <w:tabs>
          <w:tab w:val="left" w:pos="2268"/>
          <w:tab w:val="left" w:pos="3402"/>
          <w:tab w:val="left" w:pos="4536"/>
          <w:tab w:val="left" w:pos="4942"/>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02" type="#_x0000_t202" style="position:absolute;margin-left:394.65pt;margin-top:20.75pt;width:28.35pt;height:19.7pt;z-index:251708928">
            <v:textbox style="mso-next-textbox:#_x0000_s1202">
              <w:txbxContent>
                <w:p w:rsidR="00C237BA" w:rsidRDefault="00C237BA" w:rsidP="00334809">
                  <w:r>
                    <w:t>4</w:t>
                  </w:r>
                </w:p>
              </w:txbxContent>
            </v:textbox>
          </v:shape>
        </w:pict>
      </w:r>
    </w:p>
    <w:p w:rsidR="00334809" w:rsidRPr="009E4CEB" w:rsidRDefault="00F30BEB" w:rsidP="00334809">
      <w:pPr>
        <w:tabs>
          <w:tab w:val="left" w:pos="2268"/>
          <w:tab w:val="left" w:pos="3402"/>
          <w:tab w:val="left" w:pos="4536"/>
          <w:tab w:val="left" w:pos="4942"/>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04" type="#_x0000_t202" style="position:absolute;margin-left:349.65pt;margin-top:39.05pt;width:28.35pt;height:19.7pt;z-index:251710976">
            <v:textbox style="mso-next-textbox:#_x0000_s1204">
              <w:txbxContent>
                <w:p w:rsidR="00C237BA" w:rsidRDefault="00C237BA" w:rsidP="00334809"/>
              </w:txbxContent>
            </v:textbox>
          </v:shape>
        </w:pict>
      </w:r>
      <w:r w:rsidRPr="00F30BEB">
        <w:rPr>
          <w:rFonts w:ascii="Bookman Old Style" w:hAnsi="Bookman Old Style"/>
          <w:noProof/>
        </w:rPr>
        <w:pict>
          <v:shape id="_x0000_s1203" type="#_x0000_t202" style="position:absolute;margin-left:253.5pt;margin-top:39.05pt;width:28.35pt;height:19.7pt;z-index:251709952">
            <v:textbox style="mso-next-textbox:#_x0000_s1203">
              <w:txbxContent>
                <w:p w:rsidR="00C237BA" w:rsidRDefault="00C237BA" w:rsidP="00334809"/>
              </w:txbxContent>
            </v:textbox>
          </v:shape>
        </w:pict>
      </w:r>
      <w:r w:rsidR="00334809" w:rsidRPr="009E4CEB">
        <w:rPr>
          <w:rFonts w:ascii="Bookman Old Style" w:hAnsi="Bookman Old Style"/>
        </w:rPr>
        <w:t>3.12 No. of faculty served as experts, chairpersons or resource persons</w:t>
      </w:r>
      <w:r w:rsidR="00334809" w:rsidRPr="009E4CEB">
        <w:rPr>
          <w:rFonts w:ascii="Bookman Old Style" w:hAnsi="Bookman Old Style"/>
        </w:rPr>
        <w:tab/>
      </w:r>
      <w:r w:rsidR="00334809" w:rsidRPr="009E4CEB">
        <w:rPr>
          <w:rFonts w:ascii="Bookman Old Style" w:hAnsi="Bookman Old Style"/>
        </w:rPr>
        <w:tab/>
      </w:r>
      <w:r w:rsidR="00334809" w:rsidRPr="009E4CEB">
        <w:rPr>
          <w:rFonts w:ascii="Bookman Old Style" w:hAnsi="Bookman Old Style"/>
        </w:rPr>
        <w:tab/>
      </w:r>
    </w:p>
    <w:p w:rsidR="00B84B24"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3.13 No. of collaborations</w:t>
      </w:r>
      <w:r w:rsidRPr="009E4CEB">
        <w:rPr>
          <w:rFonts w:ascii="Bookman Old Style" w:hAnsi="Bookman Old Style"/>
        </w:rPr>
        <w:tab/>
        <w:t xml:space="preserve"> International               National                   </w:t>
      </w:r>
    </w:p>
    <w:p w:rsidR="00B84B24"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sz w:val="10"/>
        </w:rPr>
      </w:pPr>
      <w:r w:rsidRPr="00F30BEB">
        <w:rPr>
          <w:rFonts w:ascii="Bookman Old Style" w:hAnsi="Bookman Old Style"/>
          <w:noProof/>
        </w:rPr>
        <w:pict>
          <v:shape id="_x0000_s1205" type="#_x0000_t202" style="position:absolute;margin-left:305.9pt;margin-top:11.2pt;width:28.35pt;height:19.7pt;z-index:251712000">
            <v:textbox style="mso-next-textbox:#_x0000_s1205">
              <w:txbxContent>
                <w:p w:rsidR="00C237BA" w:rsidRDefault="00C237BA" w:rsidP="00334809"/>
              </w:txbxContent>
            </v:textbox>
          </v:shape>
        </w:pict>
      </w:r>
      <w:r w:rsidR="00B84B24" w:rsidRPr="009E4CEB">
        <w:rPr>
          <w:rFonts w:ascii="Bookman Old Style" w:hAnsi="Bookman Old Style"/>
        </w:rPr>
        <w:tab/>
      </w:r>
      <w:r w:rsidR="00B84B24" w:rsidRPr="009E4CEB">
        <w:rPr>
          <w:rFonts w:ascii="Bookman Old Style" w:hAnsi="Bookman Old Style"/>
        </w:rPr>
        <w:tab/>
      </w:r>
      <w:r w:rsidR="00B84B24" w:rsidRPr="009E4CEB">
        <w:rPr>
          <w:rFonts w:ascii="Bookman Old Style" w:hAnsi="Bookman Old Style"/>
        </w:rPr>
        <w:tab/>
      </w:r>
    </w:p>
    <w:p w:rsidR="00334809" w:rsidRPr="009E4CEB" w:rsidRDefault="00B84B24"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00334809" w:rsidRPr="009E4CEB">
        <w:rPr>
          <w:rFonts w:ascii="Bookman Old Style" w:hAnsi="Bookman Old Style"/>
        </w:rPr>
        <w:t xml:space="preserve">   Any other </w:t>
      </w:r>
    </w:p>
    <w:p w:rsidR="00373641"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06" type="#_x0000_t202" style="position:absolute;margin-left:301.85pt;margin-top:17.35pt;width:28.35pt;height:19.7pt;z-index:251713024">
            <v:textbox style="mso-next-textbox:#_x0000_s1206">
              <w:txbxContent>
                <w:p w:rsidR="00C237BA" w:rsidRDefault="00C237BA" w:rsidP="00334809"/>
              </w:txbxContent>
            </v:textbox>
          </v:shape>
        </w:pic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3.14 No. of linkages created during this year</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07" type="#_x0000_t202" style="position:absolute;margin-left:275.55pt;margin-top:23.25pt;width:64.55pt;height:19.7pt;z-index:251714048">
            <v:textbox style="mso-next-textbox:#_x0000_s1207">
              <w:txbxContent>
                <w:p w:rsidR="00C237BA" w:rsidRPr="00A36EC1" w:rsidRDefault="00C237BA" w:rsidP="00A36EC1">
                  <w:r>
                    <w:t>14.22</w:t>
                  </w:r>
                </w:p>
              </w:txbxContent>
            </v:textbox>
          </v:shape>
        </w:pict>
      </w:r>
      <w:r w:rsidR="00334809" w:rsidRPr="009E4CEB">
        <w:rPr>
          <w:rFonts w:ascii="Bookman Old Style" w:hAnsi="Bookman Old Style"/>
        </w:rPr>
        <w:t xml:space="preserve">3.15 Total budget for research for current year in lakhs : </w:t>
      </w:r>
    </w:p>
    <w:p w:rsidR="00373641"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From Funding agency     </w:t>
      </w:r>
      <w:r w:rsidR="003332CE" w:rsidRPr="009E4CEB">
        <w:rPr>
          <w:rFonts w:ascii="Bookman Old Style" w:hAnsi="Bookman Old Style"/>
        </w:rPr>
        <w:t>(in Lakhs)</w:t>
      </w:r>
      <w:r w:rsidRPr="009E4CEB">
        <w:rPr>
          <w:rFonts w:ascii="Bookman Old Style" w:hAnsi="Bookman Old Style"/>
        </w:rPr>
        <w:t xml:space="preserve">                       </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09" type="#_x0000_t202" style="position:absolute;margin-left:109.95pt;margin-top:21.8pt;width:64.55pt;height:19.7pt;z-index:251716096">
            <v:textbox style="mso-next-textbox:#_x0000_s1209">
              <w:txbxContent>
                <w:p w:rsidR="00C237BA" w:rsidRPr="00373641" w:rsidRDefault="00C237BA" w:rsidP="00334809">
                  <w:pPr>
                    <w:rPr>
                      <w:rFonts w:ascii="Bookman Old Style" w:hAnsi="Bookman Old Style"/>
                    </w:rPr>
                  </w:pPr>
                  <w:r>
                    <w:rPr>
                      <w:rFonts w:ascii="Bookman Old Style" w:hAnsi="Bookman Old Style"/>
                    </w:rPr>
                    <w:t>14.22</w:t>
                  </w:r>
                </w:p>
              </w:txbxContent>
            </v:textbox>
          </v:shape>
        </w:pict>
      </w:r>
      <w:r w:rsidRPr="00F30BEB">
        <w:rPr>
          <w:rFonts w:ascii="Bookman Old Style" w:hAnsi="Bookman Old Style"/>
          <w:noProof/>
        </w:rPr>
        <w:pict>
          <v:shape id="_x0000_s1208" type="#_x0000_t202" style="position:absolute;margin-left:276.2pt;margin-top:2.1pt;width:54pt;height:19.7pt;z-index:251715072">
            <v:textbox style="mso-next-textbox:#_x0000_s1208">
              <w:txbxContent>
                <w:p w:rsidR="00C237BA" w:rsidRPr="00373641" w:rsidRDefault="00C237BA" w:rsidP="00334809">
                  <w:pPr>
                    <w:rPr>
                      <w:rFonts w:ascii="Bookman Old Style" w:hAnsi="Bookman Old Style"/>
                    </w:rPr>
                  </w:pPr>
                  <w:r w:rsidRPr="00373641">
                    <w:rPr>
                      <w:rFonts w:ascii="Bookman Old Style" w:hAnsi="Bookman Old Style"/>
                    </w:rPr>
                    <w:t>Nil</w:t>
                  </w:r>
                </w:p>
              </w:txbxContent>
            </v:textbox>
          </v:shape>
        </w:pict>
      </w:r>
      <w:r w:rsidR="00373641" w:rsidRPr="009E4CEB">
        <w:rPr>
          <w:rFonts w:ascii="Bookman Old Style" w:hAnsi="Bookman Old Style"/>
        </w:rPr>
        <w:t xml:space="preserve">     </w:t>
      </w:r>
      <w:r w:rsidR="00334809" w:rsidRPr="009E4CEB">
        <w:rPr>
          <w:rFonts w:ascii="Bookman Old Style" w:hAnsi="Bookman Old Style"/>
        </w:rPr>
        <w:t xml:space="preserve">From Management of University/College                                                   </w:t>
      </w:r>
    </w:p>
    <w:p w:rsidR="00B84B24" w:rsidRPr="009E4CEB" w:rsidRDefault="00334809" w:rsidP="00854E3F">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Total</w:t>
      </w:r>
      <w:r w:rsidR="003332CE" w:rsidRPr="009E4CEB">
        <w:rPr>
          <w:rFonts w:ascii="Bookman Old Style" w:hAnsi="Bookman Old Style"/>
        </w:rPr>
        <w:t xml:space="preserve"> (in Lakhs)</w:t>
      </w:r>
    </w:p>
    <w:p w:rsidR="00854E3F" w:rsidRPr="009E4CEB" w:rsidRDefault="00A36EC1"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3.16 No. o</w:t>
      </w:r>
      <w:r w:rsidR="00334809" w:rsidRPr="009E4CEB">
        <w:rPr>
          <w:rFonts w:ascii="Bookman Old Style" w:hAnsi="Bookman Old Style"/>
        </w:rPr>
        <w:t>f patents received this year</w:t>
      </w:r>
    </w:p>
    <w:tbl>
      <w:tblPr>
        <w:tblpPr w:leftFromText="180" w:rightFromText="180" w:vertAnchor="text" w:horzAnchor="page" w:tblpX="2455" w:tblpY="3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1096"/>
        <w:gridCol w:w="2126"/>
      </w:tblGrid>
      <w:tr w:rsidR="00854E3F" w:rsidRPr="009E4CEB" w:rsidTr="00A36EC1">
        <w:trPr>
          <w:trHeight w:val="196"/>
        </w:trPr>
        <w:tc>
          <w:tcPr>
            <w:tcW w:w="1932"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Type of Patent</w:t>
            </w:r>
          </w:p>
        </w:tc>
        <w:tc>
          <w:tcPr>
            <w:tcW w:w="1096"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tc>
        <w:tc>
          <w:tcPr>
            <w:tcW w:w="2126"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 xml:space="preserve">       Number</w:t>
            </w:r>
          </w:p>
        </w:tc>
      </w:tr>
      <w:tr w:rsidR="00854E3F" w:rsidRPr="009E4CEB" w:rsidTr="00A36EC1">
        <w:trPr>
          <w:trHeight w:val="196"/>
        </w:trPr>
        <w:tc>
          <w:tcPr>
            <w:tcW w:w="1932" w:type="dxa"/>
            <w:vMerge w:val="restart"/>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National</w:t>
            </w:r>
          </w:p>
        </w:tc>
        <w:tc>
          <w:tcPr>
            <w:tcW w:w="1096"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Applied</w:t>
            </w:r>
          </w:p>
        </w:tc>
        <w:tc>
          <w:tcPr>
            <w:tcW w:w="2126"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 xml:space="preserve"> </w:t>
            </w:r>
          </w:p>
        </w:tc>
      </w:tr>
      <w:tr w:rsidR="00854E3F" w:rsidRPr="009E4CEB" w:rsidTr="00A36EC1">
        <w:trPr>
          <w:trHeight w:val="196"/>
        </w:trPr>
        <w:tc>
          <w:tcPr>
            <w:tcW w:w="1932" w:type="dxa"/>
            <w:vMerge/>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tc>
        <w:tc>
          <w:tcPr>
            <w:tcW w:w="1096"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Granted</w:t>
            </w:r>
          </w:p>
        </w:tc>
        <w:tc>
          <w:tcPr>
            <w:tcW w:w="2126"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 xml:space="preserve"> </w:t>
            </w:r>
          </w:p>
        </w:tc>
      </w:tr>
      <w:tr w:rsidR="00854E3F" w:rsidRPr="009E4CEB" w:rsidTr="00A36EC1">
        <w:trPr>
          <w:trHeight w:val="196"/>
        </w:trPr>
        <w:tc>
          <w:tcPr>
            <w:tcW w:w="1932" w:type="dxa"/>
            <w:vMerge w:val="restart"/>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 xml:space="preserve">International </w:t>
            </w:r>
          </w:p>
        </w:tc>
        <w:tc>
          <w:tcPr>
            <w:tcW w:w="1096"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Applied</w:t>
            </w:r>
          </w:p>
        </w:tc>
        <w:tc>
          <w:tcPr>
            <w:tcW w:w="2126"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 xml:space="preserve"> </w:t>
            </w:r>
          </w:p>
        </w:tc>
      </w:tr>
      <w:tr w:rsidR="00854E3F" w:rsidRPr="009E4CEB" w:rsidTr="00A36EC1">
        <w:trPr>
          <w:trHeight w:val="196"/>
        </w:trPr>
        <w:tc>
          <w:tcPr>
            <w:tcW w:w="1932" w:type="dxa"/>
            <w:vMerge/>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tc>
        <w:tc>
          <w:tcPr>
            <w:tcW w:w="1096"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Granted</w:t>
            </w:r>
          </w:p>
        </w:tc>
        <w:tc>
          <w:tcPr>
            <w:tcW w:w="2126"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 xml:space="preserve"> </w:t>
            </w:r>
          </w:p>
        </w:tc>
      </w:tr>
      <w:tr w:rsidR="00854E3F" w:rsidRPr="009E4CEB" w:rsidTr="00A36EC1">
        <w:trPr>
          <w:trHeight w:val="196"/>
        </w:trPr>
        <w:tc>
          <w:tcPr>
            <w:tcW w:w="1932" w:type="dxa"/>
            <w:vMerge w:val="restart"/>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Commercialised</w:t>
            </w:r>
          </w:p>
        </w:tc>
        <w:tc>
          <w:tcPr>
            <w:tcW w:w="1096"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Applied</w:t>
            </w:r>
          </w:p>
        </w:tc>
        <w:tc>
          <w:tcPr>
            <w:tcW w:w="2126"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 xml:space="preserve"> </w:t>
            </w:r>
          </w:p>
        </w:tc>
      </w:tr>
      <w:tr w:rsidR="00854E3F" w:rsidRPr="009E4CEB" w:rsidTr="00A36EC1">
        <w:trPr>
          <w:trHeight w:val="196"/>
        </w:trPr>
        <w:tc>
          <w:tcPr>
            <w:tcW w:w="1932" w:type="dxa"/>
            <w:vMerge/>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tc>
        <w:tc>
          <w:tcPr>
            <w:tcW w:w="1096"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Granted</w:t>
            </w:r>
          </w:p>
        </w:tc>
        <w:tc>
          <w:tcPr>
            <w:tcW w:w="2126" w:type="dxa"/>
          </w:tcPr>
          <w:p w:rsidR="00854E3F" w:rsidRPr="009E4CEB" w:rsidRDefault="00854E3F" w:rsidP="00A36EC1">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 xml:space="preserve"> </w:t>
            </w:r>
          </w:p>
        </w:tc>
      </w:tr>
    </w:tbl>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373641" w:rsidRPr="009E4CEB" w:rsidRDefault="00373641" w:rsidP="00334809">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A36EC1" w:rsidRPr="009E4CEB" w:rsidRDefault="00A36EC1" w:rsidP="00334809">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A36EC1" w:rsidRPr="009E4CEB" w:rsidRDefault="00A36EC1" w:rsidP="00334809">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A36EC1" w:rsidRDefault="00A36EC1" w:rsidP="00334809">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0A02D0" w:rsidRPr="009E4CEB" w:rsidRDefault="000A02D0" w:rsidP="00334809">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1616"/>
        <w:gridCol w:w="1118"/>
        <w:gridCol w:w="771"/>
        <w:gridCol w:w="1308"/>
        <w:gridCol w:w="656"/>
        <w:gridCol w:w="982"/>
      </w:tblGrid>
      <w:tr w:rsidR="00334809" w:rsidRPr="009E4CEB" w:rsidTr="00330298">
        <w:trPr>
          <w:trHeight w:val="211"/>
        </w:trPr>
        <w:tc>
          <w:tcPr>
            <w:tcW w:w="681" w:type="dxa"/>
            <w:tcBorders>
              <w:right w:val="single" w:sz="4" w:space="0" w:color="auto"/>
            </w:tcBorders>
          </w:tcPr>
          <w:p w:rsidR="00334809" w:rsidRPr="009E4CEB" w:rsidRDefault="00334809" w:rsidP="00330298">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Total</w:t>
            </w:r>
          </w:p>
        </w:tc>
        <w:tc>
          <w:tcPr>
            <w:tcW w:w="1340" w:type="dxa"/>
            <w:tcBorders>
              <w:left w:val="single" w:sz="4" w:space="0" w:color="auto"/>
            </w:tcBorders>
          </w:tcPr>
          <w:p w:rsidR="00334809" w:rsidRPr="009E4CEB" w:rsidRDefault="00334809" w:rsidP="00330298">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International</w:t>
            </w:r>
          </w:p>
        </w:tc>
        <w:tc>
          <w:tcPr>
            <w:tcW w:w="974" w:type="dxa"/>
            <w:tcBorders>
              <w:right w:val="single" w:sz="4" w:space="0" w:color="auto"/>
            </w:tcBorders>
          </w:tcPr>
          <w:p w:rsidR="00334809" w:rsidRPr="009E4CEB" w:rsidRDefault="00334809" w:rsidP="00330298">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National</w:t>
            </w:r>
          </w:p>
        </w:tc>
        <w:tc>
          <w:tcPr>
            <w:tcW w:w="656" w:type="dxa"/>
            <w:tcBorders>
              <w:left w:val="single" w:sz="4" w:space="0" w:color="auto"/>
              <w:right w:val="single" w:sz="4" w:space="0" w:color="auto"/>
            </w:tcBorders>
          </w:tcPr>
          <w:p w:rsidR="00334809" w:rsidRPr="009E4CEB" w:rsidRDefault="00334809" w:rsidP="00330298">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State</w:t>
            </w:r>
          </w:p>
        </w:tc>
        <w:tc>
          <w:tcPr>
            <w:tcW w:w="1145" w:type="dxa"/>
            <w:tcBorders>
              <w:left w:val="single" w:sz="4" w:space="0" w:color="auto"/>
              <w:right w:val="single" w:sz="4" w:space="0" w:color="auto"/>
            </w:tcBorders>
          </w:tcPr>
          <w:p w:rsidR="00334809" w:rsidRPr="009E4CEB" w:rsidRDefault="00334809" w:rsidP="00330298">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University</w:t>
            </w:r>
          </w:p>
        </w:tc>
        <w:tc>
          <w:tcPr>
            <w:tcW w:w="583" w:type="dxa"/>
            <w:tcBorders>
              <w:left w:val="single" w:sz="4" w:space="0" w:color="auto"/>
              <w:right w:val="single" w:sz="4" w:space="0" w:color="auto"/>
            </w:tcBorders>
          </w:tcPr>
          <w:p w:rsidR="00334809" w:rsidRPr="009E4CEB" w:rsidRDefault="00334809" w:rsidP="00330298">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Dist</w:t>
            </w:r>
          </w:p>
        </w:tc>
        <w:tc>
          <w:tcPr>
            <w:tcW w:w="901" w:type="dxa"/>
            <w:tcBorders>
              <w:left w:val="single" w:sz="4" w:space="0" w:color="auto"/>
            </w:tcBorders>
          </w:tcPr>
          <w:p w:rsidR="00334809" w:rsidRPr="009E4CEB" w:rsidRDefault="00334809" w:rsidP="00330298">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College</w:t>
            </w:r>
          </w:p>
        </w:tc>
      </w:tr>
      <w:tr w:rsidR="00334809" w:rsidRPr="009E4CEB" w:rsidTr="00330298">
        <w:trPr>
          <w:trHeight w:val="211"/>
        </w:trPr>
        <w:tc>
          <w:tcPr>
            <w:tcW w:w="681" w:type="dxa"/>
            <w:tcBorders>
              <w:right w:val="single" w:sz="4" w:space="0" w:color="auto"/>
            </w:tcBorders>
          </w:tcPr>
          <w:p w:rsidR="00334809" w:rsidRPr="009E4CEB" w:rsidRDefault="0082097E" w:rsidP="00330298">
            <w:pPr>
              <w:tabs>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lastRenderedPageBreak/>
              <w:t>2</w:t>
            </w:r>
          </w:p>
        </w:tc>
        <w:tc>
          <w:tcPr>
            <w:tcW w:w="1340" w:type="dxa"/>
            <w:tcBorders>
              <w:left w:val="single" w:sz="4" w:space="0" w:color="auto"/>
            </w:tcBorders>
          </w:tcPr>
          <w:p w:rsidR="00334809" w:rsidRPr="009E4CEB" w:rsidRDefault="00334809" w:rsidP="00330298">
            <w:pPr>
              <w:tabs>
                <w:tab w:val="left" w:pos="3402"/>
                <w:tab w:val="left" w:pos="4536"/>
                <w:tab w:val="left" w:pos="5670"/>
                <w:tab w:val="left" w:pos="6804"/>
                <w:tab w:val="left" w:pos="7545"/>
                <w:tab w:val="left" w:pos="7938"/>
              </w:tabs>
              <w:spacing w:after="0"/>
              <w:rPr>
                <w:rFonts w:ascii="Bookman Old Style" w:hAnsi="Bookman Old Style"/>
              </w:rPr>
            </w:pPr>
          </w:p>
        </w:tc>
        <w:tc>
          <w:tcPr>
            <w:tcW w:w="974" w:type="dxa"/>
            <w:tcBorders>
              <w:right w:val="single" w:sz="4" w:space="0" w:color="auto"/>
            </w:tcBorders>
          </w:tcPr>
          <w:p w:rsidR="00334809" w:rsidRPr="009E4CEB" w:rsidRDefault="00334809" w:rsidP="00330298">
            <w:pPr>
              <w:tabs>
                <w:tab w:val="left" w:pos="3402"/>
                <w:tab w:val="left" w:pos="4536"/>
                <w:tab w:val="left" w:pos="5670"/>
                <w:tab w:val="left" w:pos="6804"/>
                <w:tab w:val="left" w:pos="7545"/>
                <w:tab w:val="left" w:pos="7938"/>
              </w:tabs>
              <w:spacing w:after="0"/>
              <w:rPr>
                <w:rFonts w:ascii="Bookman Old Style" w:hAnsi="Bookman Old Style"/>
              </w:rPr>
            </w:pPr>
          </w:p>
        </w:tc>
        <w:tc>
          <w:tcPr>
            <w:tcW w:w="656" w:type="dxa"/>
            <w:tcBorders>
              <w:left w:val="single" w:sz="4" w:space="0" w:color="auto"/>
              <w:right w:val="single" w:sz="4" w:space="0" w:color="auto"/>
            </w:tcBorders>
          </w:tcPr>
          <w:p w:rsidR="00334809" w:rsidRPr="009E4CEB" w:rsidRDefault="0082097E" w:rsidP="0082097E">
            <w:pPr>
              <w:tabs>
                <w:tab w:val="left" w:pos="3402"/>
                <w:tab w:val="left" w:pos="4536"/>
                <w:tab w:val="left" w:pos="5670"/>
                <w:tab w:val="left" w:pos="6804"/>
                <w:tab w:val="left" w:pos="7545"/>
                <w:tab w:val="left" w:pos="7938"/>
              </w:tabs>
              <w:spacing w:after="0"/>
              <w:jc w:val="center"/>
              <w:rPr>
                <w:rFonts w:ascii="Bookman Old Style" w:hAnsi="Bookman Old Style"/>
              </w:rPr>
            </w:pPr>
            <w:r w:rsidRPr="009E4CEB">
              <w:rPr>
                <w:rFonts w:ascii="Bookman Old Style" w:hAnsi="Bookman Old Style"/>
              </w:rPr>
              <w:t>√</w:t>
            </w:r>
          </w:p>
        </w:tc>
        <w:tc>
          <w:tcPr>
            <w:tcW w:w="1145" w:type="dxa"/>
            <w:tcBorders>
              <w:left w:val="single" w:sz="4" w:space="0" w:color="auto"/>
              <w:right w:val="single" w:sz="4" w:space="0" w:color="auto"/>
            </w:tcBorders>
          </w:tcPr>
          <w:p w:rsidR="00334809" w:rsidRPr="009E4CEB" w:rsidRDefault="00334809" w:rsidP="00330298">
            <w:pPr>
              <w:tabs>
                <w:tab w:val="left" w:pos="3402"/>
                <w:tab w:val="left" w:pos="4536"/>
                <w:tab w:val="left" w:pos="5670"/>
                <w:tab w:val="left" w:pos="6804"/>
                <w:tab w:val="left" w:pos="7545"/>
                <w:tab w:val="left" w:pos="7938"/>
              </w:tabs>
              <w:spacing w:after="0"/>
              <w:rPr>
                <w:rFonts w:ascii="Bookman Old Style" w:hAnsi="Bookman Old Style"/>
              </w:rPr>
            </w:pPr>
          </w:p>
        </w:tc>
        <w:tc>
          <w:tcPr>
            <w:tcW w:w="583" w:type="dxa"/>
            <w:tcBorders>
              <w:left w:val="single" w:sz="4" w:space="0" w:color="auto"/>
              <w:right w:val="single" w:sz="4" w:space="0" w:color="auto"/>
            </w:tcBorders>
          </w:tcPr>
          <w:p w:rsidR="00334809" w:rsidRPr="009E4CEB" w:rsidRDefault="00334809" w:rsidP="00330298">
            <w:pPr>
              <w:tabs>
                <w:tab w:val="left" w:pos="3402"/>
                <w:tab w:val="left" w:pos="4536"/>
                <w:tab w:val="left" w:pos="5670"/>
                <w:tab w:val="left" w:pos="6804"/>
                <w:tab w:val="left" w:pos="7545"/>
                <w:tab w:val="left" w:pos="7938"/>
              </w:tabs>
              <w:spacing w:after="0"/>
              <w:rPr>
                <w:rFonts w:ascii="Bookman Old Style" w:hAnsi="Bookman Old Style"/>
              </w:rPr>
            </w:pPr>
          </w:p>
        </w:tc>
        <w:tc>
          <w:tcPr>
            <w:tcW w:w="901" w:type="dxa"/>
            <w:tcBorders>
              <w:left w:val="single" w:sz="4" w:space="0" w:color="auto"/>
            </w:tcBorders>
          </w:tcPr>
          <w:p w:rsidR="00334809" w:rsidRPr="009E4CEB" w:rsidRDefault="00334809" w:rsidP="00330298">
            <w:pPr>
              <w:tabs>
                <w:tab w:val="left" w:pos="3402"/>
                <w:tab w:val="left" w:pos="4536"/>
                <w:tab w:val="left" w:pos="5670"/>
                <w:tab w:val="left" w:pos="6804"/>
                <w:tab w:val="left" w:pos="7545"/>
                <w:tab w:val="left" w:pos="7938"/>
              </w:tabs>
              <w:spacing w:after="0"/>
              <w:rPr>
                <w:rFonts w:ascii="Bookman Old Style" w:hAnsi="Bookman Old Style"/>
              </w:rPr>
            </w:pPr>
          </w:p>
        </w:tc>
      </w:tr>
    </w:tbl>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Of the institute in the year</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rPr>
      </w:pP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rPr>
      </w:pP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rPr>
      </w:pP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rPr>
      </w:pP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rPr>
      </w:pP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rPr>
      </w:pP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rPr>
      </w:pPr>
      <w:r w:rsidRPr="00F30BEB">
        <w:rPr>
          <w:rFonts w:ascii="Bookman Old Style" w:hAnsi="Bookman Old Style"/>
          <w:noProof/>
        </w:rPr>
        <w:pict>
          <v:shape id="_x0000_s1210" type="#_x0000_t202" style="position:absolute;margin-left:237.1pt;margin-top:0;width:28.35pt;height:19.7pt;z-index:251717120">
            <v:textbox style="mso-next-textbox:#_x0000_s1210">
              <w:txbxContent>
                <w:p w:rsidR="00C237BA" w:rsidRDefault="00C237BA" w:rsidP="00334809">
                  <w:r>
                    <w:t xml:space="preserve">  1</w:t>
                  </w:r>
                </w:p>
              </w:txbxContent>
            </v:textbox>
          </v:shape>
        </w:pict>
      </w:r>
      <w:r w:rsidR="00334809" w:rsidRPr="009E4CEB">
        <w:rPr>
          <w:rFonts w:ascii="Bookman Old Style" w:hAnsi="Bookman Old Style"/>
        </w:rPr>
        <w:t>3.18 No. of faculty from the Institution</w:t>
      </w:r>
      <w:r w:rsidR="00334809" w:rsidRPr="009E4CEB">
        <w:rPr>
          <w:rFonts w:ascii="Bookman Old Style" w:hAnsi="Bookman Old Style"/>
        </w:rPr>
        <w:tab/>
      </w:r>
      <w:r w:rsidR="00334809" w:rsidRPr="009E4CEB">
        <w:rPr>
          <w:rFonts w:ascii="Bookman Old Style" w:hAnsi="Bookman Old Style"/>
        </w:rPr>
        <w:tab/>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man Old Style" w:hAnsi="Bookman Old Style"/>
        </w:rPr>
      </w:pPr>
      <w:r w:rsidRPr="009E4CEB">
        <w:rPr>
          <w:rFonts w:ascii="Bookman Old Style" w:hAnsi="Bookman Old Style"/>
        </w:rPr>
        <w:t xml:space="preserve">      </w:t>
      </w:r>
      <w:r w:rsidR="000A02D0">
        <w:rPr>
          <w:rFonts w:ascii="Bookman Old Style" w:hAnsi="Bookman Old Style"/>
        </w:rPr>
        <w:t xml:space="preserve">  </w:t>
      </w:r>
      <w:r w:rsidRPr="009E4CEB">
        <w:rPr>
          <w:rFonts w:ascii="Bookman Old Style" w:hAnsi="Bookman Old Style"/>
        </w:rPr>
        <w:t xml:space="preserve">who are Ph. D. Guides  </w:t>
      </w:r>
    </w:p>
    <w:p w:rsidR="00334809" w:rsidRPr="009E4CEB" w:rsidRDefault="00F30BEB" w:rsidP="00334809">
      <w:pPr>
        <w:tabs>
          <w:tab w:val="left" w:pos="1701"/>
          <w:tab w:val="left" w:pos="2268"/>
          <w:tab w:val="left" w:pos="3402"/>
          <w:tab w:val="center" w:pos="4666"/>
        </w:tabs>
        <w:spacing w:after="0" w:line="240" w:lineRule="auto"/>
        <w:rPr>
          <w:rFonts w:ascii="Bookman Old Style" w:hAnsi="Bookman Old Style"/>
        </w:rPr>
      </w:pPr>
      <w:r w:rsidRPr="00F30BEB">
        <w:rPr>
          <w:rFonts w:ascii="Bookman Old Style" w:hAnsi="Bookman Old Style"/>
          <w:noProof/>
        </w:rPr>
        <w:pict>
          <v:shape id="_x0000_s1211" type="#_x0000_t202" style="position:absolute;margin-left:242pt;margin-top:0;width:28.35pt;height:19.7pt;z-index:251718144">
            <v:textbox style="mso-next-textbox:#_x0000_s1211">
              <w:txbxContent>
                <w:p w:rsidR="00C237BA" w:rsidRDefault="00C237BA" w:rsidP="00334809">
                  <w:r>
                    <w:t xml:space="preserve"> 2</w:t>
                  </w:r>
                </w:p>
              </w:txbxContent>
            </v:textbox>
          </v:shape>
        </w:pict>
      </w:r>
      <w:r w:rsidR="00334809" w:rsidRPr="009E4CEB">
        <w:rPr>
          <w:rFonts w:ascii="Bookman Old Style" w:hAnsi="Bookman Old Style"/>
        </w:rPr>
        <w:t xml:space="preserve">    </w:t>
      </w:r>
      <w:r w:rsidR="000A02D0">
        <w:rPr>
          <w:rFonts w:ascii="Bookman Old Style" w:hAnsi="Bookman Old Style"/>
        </w:rPr>
        <w:t xml:space="preserve">   </w:t>
      </w:r>
      <w:r w:rsidR="00334809" w:rsidRPr="009E4CEB">
        <w:rPr>
          <w:rFonts w:ascii="Bookman Old Style" w:hAnsi="Bookman Old Style"/>
        </w:rPr>
        <w:t xml:space="preserve"> and students registered under them</w:t>
      </w:r>
      <w:r w:rsidR="00334809" w:rsidRPr="009E4CEB">
        <w:rPr>
          <w:rFonts w:ascii="Bookman Old Style" w:hAnsi="Bookman Old Style"/>
        </w:rPr>
        <w:tab/>
      </w:r>
      <w:r w:rsidR="00334809" w:rsidRPr="009E4CEB">
        <w:rPr>
          <w:rFonts w:ascii="Bookman Old Style" w:hAnsi="Bookman Old Style"/>
        </w:rPr>
        <w:tab/>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p>
    <w:p w:rsidR="00334809" w:rsidRPr="009E4CEB" w:rsidRDefault="00F30BEB"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212" type="#_x0000_t202" style="position:absolute;margin-left:321.3pt;margin-top:-.2pt;width:28.35pt;height:19.7pt;z-index:251719168">
            <v:textbox style="mso-next-textbox:#_x0000_s1212">
              <w:txbxContent>
                <w:p w:rsidR="00C237BA" w:rsidRDefault="00C237BA" w:rsidP="00334809">
                  <w:r>
                    <w:t>0</w:t>
                  </w:r>
                </w:p>
              </w:txbxContent>
            </v:textbox>
          </v:shape>
        </w:pict>
      </w:r>
      <w:r w:rsidR="00334809" w:rsidRPr="009E4CEB">
        <w:rPr>
          <w:rFonts w:ascii="Bookman Old Style" w:hAnsi="Bookman Old Style"/>
        </w:rPr>
        <w:t xml:space="preserve">3.19 No. of Ph.D. awarded by faculty from the Institution </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rPr>
      </w:pPr>
      <w:r w:rsidRPr="009E4CEB">
        <w:rPr>
          <w:rFonts w:ascii="Bookman Old Style" w:hAnsi="Bookman Old Style"/>
        </w:rPr>
        <w:t xml:space="preserve">      </w:t>
      </w:r>
    </w:p>
    <w:p w:rsidR="00334809" w:rsidRPr="009E4CEB" w:rsidRDefault="00334809" w:rsidP="00334809">
      <w:pPr>
        <w:tabs>
          <w:tab w:val="left" w:pos="1701"/>
          <w:tab w:val="left" w:pos="2268"/>
          <w:tab w:val="left" w:pos="3402"/>
          <w:tab w:val="left" w:pos="4536"/>
          <w:tab w:val="left" w:pos="5670"/>
          <w:tab w:val="left" w:pos="6663"/>
          <w:tab w:val="left" w:pos="6804"/>
          <w:tab w:val="left" w:pos="7545"/>
          <w:tab w:val="left" w:pos="7938"/>
        </w:tabs>
        <w:spacing w:after="0"/>
        <w:rPr>
          <w:rFonts w:ascii="Bookman Old Style" w:hAnsi="Bookman Old Style"/>
          <w:sz w:val="14"/>
        </w:rPr>
      </w:pPr>
    </w:p>
    <w:p w:rsidR="00334809" w:rsidRPr="009E4CEB" w:rsidRDefault="00334809" w:rsidP="001A04F5">
      <w:pPr>
        <w:tabs>
          <w:tab w:val="left" w:pos="2268"/>
          <w:tab w:val="left" w:pos="3402"/>
          <w:tab w:val="left" w:pos="4536"/>
          <w:tab w:val="left" w:pos="5670"/>
          <w:tab w:val="left" w:pos="6804"/>
          <w:tab w:val="left" w:pos="7545"/>
          <w:tab w:val="left" w:pos="7938"/>
        </w:tabs>
        <w:ind w:left="540" w:hanging="540"/>
        <w:rPr>
          <w:rFonts w:ascii="Bookman Old Style" w:hAnsi="Bookman Old Style"/>
        </w:rPr>
      </w:pPr>
      <w:r w:rsidRPr="009E4CEB">
        <w:rPr>
          <w:rFonts w:ascii="Bookman Old Style" w:hAnsi="Bookman Old Style"/>
        </w:rPr>
        <w:t xml:space="preserve">3.20 No. of Research scholars receiving the Fellowships (Newly enrolled + existing </w:t>
      </w:r>
      <w:r w:rsidR="001A04F5">
        <w:rPr>
          <w:rFonts w:ascii="Bookman Old Style" w:hAnsi="Bookman Old Style"/>
        </w:rPr>
        <w:t xml:space="preserve">                 </w:t>
      </w:r>
      <w:r w:rsidRPr="009E4CEB">
        <w:rPr>
          <w:rFonts w:ascii="Bookman Old Style" w:hAnsi="Bookman Old Style"/>
        </w:rPr>
        <w:t>ones)</w:t>
      </w:r>
    </w:p>
    <w:p w:rsidR="00373641"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15" type="#_x0000_t202" style="position:absolute;margin-left:342.75pt;margin-top:1.85pt;width:28.35pt;height:19.7pt;z-index:251722240">
            <v:textbox style="mso-next-textbox:#_x0000_s1215">
              <w:txbxContent>
                <w:p w:rsidR="00C237BA" w:rsidRDefault="00C237BA" w:rsidP="00334809">
                  <w:r>
                    <w:t>1</w:t>
                  </w:r>
                </w:p>
              </w:txbxContent>
            </v:textbox>
          </v:shape>
        </w:pict>
      </w:r>
      <w:r w:rsidRPr="00F30BEB">
        <w:rPr>
          <w:rFonts w:ascii="Bookman Old Style" w:hAnsi="Bookman Old Style"/>
          <w:noProof/>
        </w:rPr>
        <w:pict>
          <v:shape id="_x0000_s1214" type="#_x0000_t202" style="position:absolute;margin-left:185.55pt;margin-top:1.85pt;width:28.35pt;height:19.7pt;z-index:251721216">
            <v:textbox style="mso-next-textbox:#_x0000_s1214">
              <w:txbxContent>
                <w:p w:rsidR="00C237BA" w:rsidRDefault="00C237BA" w:rsidP="00334809"/>
              </w:txbxContent>
            </v:textbox>
          </v:shape>
        </w:pict>
      </w:r>
      <w:r w:rsidRPr="00F30BEB">
        <w:rPr>
          <w:rFonts w:ascii="Bookman Old Style" w:hAnsi="Bookman Old Style"/>
          <w:noProof/>
        </w:rPr>
        <w:pict>
          <v:shape id="_x0000_s1213" type="#_x0000_t202" style="position:absolute;margin-left:88.65pt;margin-top:1.85pt;width:28.35pt;height:19.7pt;z-index:251720192">
            <v:textbox style="mso-next-textbox:#_x0000_s1213">
              <w:txbxContent>
                <w:p w:rsidR="00C237BA" w:rsidRDefault="00C237BA" w:rsidP="00334809"/>
              </w:txbxContent>
            </v:textbox>
          </v:shape>
        </w:pict>
      </w:r>
      <w:r w:rsidR="00373641" w:rsidRPr="009E4CEB">
        <w:rPr>
          <w:rFonts w:ascii="Bookman Old Style" w:hAnsi="Bookman Old Style"/>
        </w:rPr>
        <w:t xml:space="preserve">                 </w:t>
      </w:r>
      <w:r w:rsidR="00334809" w:rsidRPr="009E4CEB">
        <w:rPr>
          <w:rFonts w:ascii="Bookman Old Style" w:hAnsi="Bookman Old Style"/>
        </w:rPr>
        <w:t>JRF</w:t>
      </w:r>
      <w:r w:rsidR="00334809" w:rsidRPr="009E4CEB">
        <w:rPr>
          <w:rFonts w:ascii="Bookman Old Style" w:hAnsi="Bookman Old Style"/>
        </w:rPr>
        <w:tab/>
        <w:t xml:space="preserve">  </w:t>
      </w:r>
      <w:r w:rsidR="00373641" w:rsidRPr="009E4CEB">
        <w:rPr>
          <w:rFonts w:ascii="Bookman Old Style" w:hAnsi="Bookman Old Style"/>
        </w:rPr>
        <w:t xml:space="preserve">          SRF</w:t>
      </w:r>
      <w:r w:rsidR="00373641" w:rsidRPr="009E4CEB">
        <w:rPr>
          <w:rFonts w:ascii="Bookman Old Style" w:hAnsi="Bookman Old Style"/>
        </w:rPr>
        <w:tab/>
        <w:t xml:space="preserve">       </w:t>
      </w:r>
      <w:r w:rsidR="00334809" w:rsidRPr="009E4CEB">
        <w:rPr>
          <w:rFonts w:ascii="Bookman Old Style" w:hAnsi="Bookman Old Style"/>
        </w:rPr>
        <w:t xml:space="preserve"> Project Fellows                 </w:t>
      </w:r>
    </w:p>
    <w:p w:rsidR="00373641" w:rsidRPr="009E4CEB" w:rsidRDefault="00373641"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ab/>
      </w:r>
      <w:r w:rsidRPr="009E4CEB">
        <w:rPr>
          <w:rFonts w:ascii="Bookman Old Style" w:hAnsi="Bookman Old Style"/>
        </w:rPr>
        <w:tab/>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16" type="#_x0000_t202" style="position:absolute;margin-left:246.45pt;margin-top:-.1pt;width:28.35pt;height:19.7pt;z-index:251723264">
            <v:textbox style="mso-next-textbox:#_x0000_s1216">
              <w:txbxContent>
                <w:p w:rsidR="00C237BA" w:rsidRDefault="00C237BA" w:rsidP="00334809"/>
              </w:txbxContent>
            </v:textbox>
          </v:shape>
        </w:pict>
      </w:r>
      <w:r w:rsidR="00373641" w:rsidRPr="009E4CEB">
        <w:rPr>
          <w:rFonts w:ascii="Bookman Old Style" w:hAnsi="Bookman Old Style"/>
        </w:rPr>
        <w:tab/>
      </w:r>
      <w:r w:rsidR="00373641" w:rsidRPr="009E4CEB">
        <w:rPr>
          <w:rFonts w:ascii="Bookman Old Style" w:hAnsi="Bookman Old Style"/>
        </w:rPr>
        <w:tab/>
      </w:r>
      <w:r w:rsidR="00334809" w:rsidRPr="009E4CEB">
        <w:rPr>
          <w:rFonts w:ascii="Bookman Old Style" w:hAnsi="Bookman Old Style"/>
        </w:rPr>
        <w:t xml:space="preserve"> Any other</w:t>
      </w:r>
    </w:p>
    <w:p w:rsidR="000B0023" w:rsidRPr="009E4CEB" w:rsidRDefault="000B0023"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17" type="#_x0000_t202" style="position:absolute;margin-left:267.9pt;margin-top:22.8pt;width:28.35pt;height:19.7pt;z-index:251724288">
            <v:textbox style="mso-next-textbox:#_x0000_s1217">
              <w:txbxContent>
                <w:p w:rsidR="00C237BA" w:rsidRPr="007312B5" w:rsidRDefault="00C237BA" w:rsidP="007312B5">
                  <w:r>
                    <w:t>8</w:t>
                  </w:r>
                </w:p>
              </w:txbxContent>
            </v:textbox>
          </v:shape>
        </w:pict>
      </w:r>
      <w:r w:rsidRPr="00F30BEB">
        <w:rPr>
          <w:rFonts w:ascii="Bookman Old Style" w:hAnsi="Bookman Old Style"/>
          <w:noProof/>
        </w:rPr>
        <w:pict>
          <v:shape id="_x0000_s1219" type="#_x0000_t202" style="position:absolute;margin-left:6in;margin-top:22.8pt;width:28.35pt;height:19.7pt;z-index:251726336">
            <v:textbox style="mso-next-textbox:#_x0000_s1219">
              <w:txbxContent>
                <w:p w:rsidR="00C237BA" w:rsidRDefault="00C237BA" w:rsidP="00334809"/>
              </w:txbxContent>
            </v:textbox>
          </v:shape>
        </w:pict>
      </w:r>
      <w:r w:rsidR="00334809" w:rsidRPr="009E4CEB">
        <w:rPr>
          <w:rFonts w:ascii="Bookman Old Style" w:hAnsi="Bookman Old Style"/>
        </w:rPr>
        <w:t xml:space="preserve">3.21 No. of students Participated in NSS events:   </w:t>
      </w:r>
    </w:p>
    <w:p w:rsidR="00334809" w:rsidRPr="009E4CEB" w:rsidRDefault="000B0023"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ab/>
      </w:r>
      <w:r w:rsidRPr="009E4CEB">
        <w:rPr>
          <w:rFonts w:ascii="Bookman Old Style" w:hAnsi="Bookman Old Style"/>
        </w:rPr>
        <w:tab/>
      </w:r>
      <w:r w:rsidR="00334809" w:rsidRPr="009E4CEB">
        <w:rPr>
          <w:rFonts w:ascii="Bookman Old Style" w:hAnsi="Bookman Old Style"/>
        </w:rPr>
        <w:t xml:space="preserve">University level                  </w:t>
      </w:r>
      <w:r w:rsidRPr="009E4CEB">
        <w:rPr>
          <w:rFonts w:ascii="Bookman Old Style" w:hAnsi="Bookman Old Style"/>
        </w:rPr>
        <w:t xml:space="preserve">         </w:t>
      </w:r>
      <w:r w:rsidR="00334809" w:rsidRPr="009E4CEB">
        <w:rPr>
          <w:rFonts w:ascii="Bookman Old Style" w:hAnsi="Bookman Old Style"/>
        </w:rPr>
        <w:t xml:space="preserve">State level </w:t>
      </w:r>
    </w:p>
    <w:p w:rsidR="000B0023"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20" type="#_x0000_t202" style="position:absolute;margin-left:428.5pt;margin-top:20.45pt;width:28.35pt;height:19.7pt;z-index:251727360">
            <v:textbox style="mso-next-textbox:#_x0000_s1220">
              <w:txbxContent>
                <w:p w:rsidR="00C237BA" w:rsidRDefault="00C237BA" w:rsidP="00334809"/>
              </w:txbxContent>
            </v:textbox>
          </v:shape>
        </w:pict>
      </w:r>
      <w:r w:rsidRPr="00F30BEB">
        <w:rPr>
          <w:rFonts w:ascii="Bookman Old Style" w:hAnsi="Bookman Old Style"/>
          <w:noProof/>
        </w:rPr>
        <w:pict>
          <v:shape id="_x0000_s1218" type="#_x0000_t202" style="position:absolute;margin-left:267.9pt;margin-top:20.45pt;width:28.35pt;height:19.7pt;z-index:251725312">
            <v:textbox style="mso-next-textbox:#_x0000_s1218">
              <w:txbxContent>
                <w:p w:rsidR="00C237BA" w:rsidRDefault="00C237BA" w:rsidP="00334809"/>
              </w:txbxContent>
            </v:textbox>
          </v:shape>
        </w:pict>
      </w:r>
      <w:r w:rsidR="00334809" w:rsidRPr="009E4CEB">
        <w:rPr>
          <w:rFonts w:ascii="Bookman Old Style" w:hAnsi="Bookman Old Style"/>
        </w:rPr>
        <w:t xml:space="preserve">                                                 </w:t>
      </w:r>
      <w:r w:rsidR="000B0023" w:rsidRPr="009E4CEB">
        <w:rPr>
          <w:rFonts w:ascii="Bookman Old Style" w:hAnsi="Bookman Old Style"/>
        </w:rPr>
        <w:t xml:space="preserve"> </w:t>
      </w:r>
    </w:p>
    <w:p w:rsidR="00334809" w:rsidRPr="009E4CEB" w:rsidRDefault="000B0023"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w:t>
      </w:r>
      <w:r w:rsidR="00334809" w:rsidRPr="009E4CEB">
        <w:rPr>
          <w:rFonts w:ascii="Bookman Old Style" w:hAnsi="Bookman Old Style"/>
        </w:rPr>
        <w:t>National level                     International level</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22" type="#_x0000_t202" style="position:absolute;margin-left:400.15pt;margin-top:23.65pt;width:28.35pt;height:19.7pt;z-index:251729408">
            <v:textbox style="mso-next-textbox:#_x0000_s1222">
              <w:txbxContent>
                <w:p w:rsidR="00C237BA" w:rsidRDefault="00C237BA" w:rsidP="00334809">
                  <w:r>
                    <w:t>9</w:t>
                  </w:r>
                </w:p>
              </w:txbxContent>
            </v:textbox>
          </v:shape>
        </w:pict>
      </w:r>
      <w:r w:rsidRPr="00F30BEB">
        <w:rPr>
          <w:rFonts w:ascii="Bookman Old Style" w:hAnsi="Bookman Old Style"/>
          <w:noProof/>
        </w:rPr>
        <w:pict>
          <v:shape id="_x0000_s1221" type="#_x0000_t202" style="position:absolute;margin-left:267.9pt;margin-top:19.35pt;width:28.35pt;height:19.7pt;z-index:251728384">
            <v:textbox style="mso-next-textbox:#_x0000_s1221">
              <w:txbxContent>
                <w:p w:rsidR="00C237BA" w:rsidRDefault="00C237BA" w:rsidP="00334809">
                  <w:r>
                    <w:t>3</w:t>
                  </w:r>
                </w:p>
              </w:txbxContent>
            </v:textbox>
          </v:shape>
        </w:pict>
      </w:r>
      <w:r w:rsidR="00334809" w:rsidRPr="009E4CEB">
        <w:rPr>
          <w:rFonts w:ascii="Bookman Old Style" w:hAnsi="Bookman Old Style"/>
        </w:rPr>
        <w:t xml:space="preserve">3.22 No.  of students participated in NCC events: </w:t>
      </w:r>
    </w:p>
    <w:p w:rsidR="00334809" w:rsidRPr="009E4CEB" w:rsidRDefault="000B0023"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ab/>
        <w:t xml:space="preserve">              </w:t>
      </w:r>
      <w:r w:rsidR="00334809" w:rsidRPr="009E4CEB">
        <w:rPr>
          <w:rFonts w:ascii="Bookman Old Style" w:hAnsi="Bookman Old Style"/>
        </w:rPr>
        <w:t xml:space="preserve">University level                </w:t>
      </w:r>
      <w:r w:rsidRPr="009E4CEB">
        <w:rPr>
          <w:rFonts w:ascii="Bookman Old Style" w:hAnsi="Bookman Old Style"/>
        </w:rPr>
        <w:t xml:space="preserve">    </w:t>
      </w:r>
      <w:r w:rsidR="00334809" w:rsidRPr="009E4CEB">
        <w:rPr>
          <w:rFonts w:ascii="Bookman Old Style" w:hAnsi="Bookman Old Style"/>
        </w:rPr>
        <w:t xml:space="preserve">  State level               </w:t>
      </w:r>
    </w:p>
    <w:p w:rsidR="000B0023"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23" type="#_x0000_t202" style="position:absolute;margin-left:271.35pt;margin-top:1.55pt;width:28.35pt;height:19.7pt;z-index:251730432">
            <v:textbox style="mso-next-textbox:#_x0000_s1223">
              <w:txbxContent>
                <w:p w:rsidR="00C237BA" w:rsidRDefault="00C237BA" w:rsidP="00334809">
                  <w:r>
                    <w:t>26</w:t>
                  </w:r>
                </w:p>
              </w:txbxContent>
            </v:textbox>
          </v:shape>
        </w:pict>
      </w:r>
      <w:r w:rsidRPr="00F30BEB">
        <w:rPr>
          <w:rFonts w:ascii="Bookman Old Style" w:hAnsi="Bookman Old Style"/>
          <w:noProof/>
        </w:rPr>
        <w:pict>
          <v:shape id="_x0000_s1224" type="#_x0000_t202" style="position:absolute;margin-left:6in;margin-top:1.55pt;width:28.35pt;height:19.7pt;z-index:251731456">
            <v:textbox style="mso-next-textbox:#_x0000_s1224">
              <w:txbxContent>
                <w:p w:rsidR="00C237BA" w:rsidRDefault="00C237BA" w:rsidP="00334809"/>
              </w:txbxContent>
            </v:textbox>
          </v:shape>
        </w:pict>
      </w:r>
      <w:r w:rsidR="00334809" w:rsidRPr="009E4CEB">
        <w:rPr>
          <w:rFonts w:ascii="Bookman Old Style" w:hAnsi="Bookman Old Style"/>
        </w:rPr>
        <w:t xml:space="preserve">                </w:t>
      </w:r>
      <w:r w:rsidR="000B0023" w:rsidRPr="009E4CEB">
        <w:rPr>
          <w:rFonts w:ascii="Bookman Old Style" w:hAnsi="Bookman Old Style"/>
        </w:rPr>
        <w:t xml:space="preserve">                               </w:t>
      </w:r>
      <w:r w:rsidR="00334809" w:rsidRPr="009E4CEB">
        <w:rPr>
          <w:rFonts w:ascii="Bookman Old Style" w:hAnsi="Bookman Old Style"/>
        </w:rPr>
        <w:t xml:space="preserve"> National level                    </w:t>
      </w:r>
      <w:r w:rsidR="000B0023" w:rsidRPr="009E4CEB">
        <w:rPr>
          <w:rFonts w:ascii="Bookman Old Style" w:hAnsi="Bookman Old Style"/>
        </w:rPr>
        <w:t xml:space="preserve">  </w:t>
      </w:r>
      <w:r w:rsidR="00334809" w:rsidRPr="009E4CEB">
        <w:rPr>
          <w:rFonts w:ascii="Bookman Old Style" w:hAnsi="Bookman Old Style"/>
        </w:rPr>
        <w:t xml:space="preserve"> International level</w:t>
      </w:r>
    </w:p>
    <w:p w:rsidR="00B84B24" w:rsidRPr="009E4CEB" w:rsidRDefault="00B84B24"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26" type="#_x0000_t202" style="position:absolute;margin-left:421.65pt;margin-top:24.45pt;width:28.35pt;height:19.7pt;z-index:251733504">
            <v:textbox style="mso-next-textbox:#_x0000_s1226">
              <w:txbxContent>
                <w:p w:rsidR="00C237BA" w:rsidRDefault="00C237BA" w:rsidP="00334809"/>
              </w:txbxContent>
            </v:textbox>
          </v:shape>
        </w:pict>
      </w:r>
      <w:r w:rsidRPr="00F30BEB">
        <w:rPr>
          <w:rFonts w:ascii="Bookman Old Style" w:hAnsi="Bookman Old Style"/>
          <w:noProof/>
        </w:rPr>
        <w:pict>
          <v:shape id="_x0000_s1225" type="#_x0000_t202" style="position:absolute;margin-left:257.55pt;margin-top:24.45pt;width:28.35pt;height:19.7pt;z-index:251732480">
            <v:textbox style="mso-next-textbox:#_x0000_s1225">
              <w:txbxContent>
                <w:p w:rsidR="00C237BA" w:rsidRDefault="00C237BA" w:rsidP="00334809"/>
              </w:txbxContent>
            </v:textbox>
          </v:shape>
        </w:pict>
      </w:r>
      <w:r w:rsidR="00334809" w:rsidRPr="009E4CEB">
        <w:rPr>
          <w:rFonts w:ascii="Bookman Old Style" w:hAnsi="Bookman Old Style"/>
        </w:rPr>
        <w:t xml:space="preserve">3.23 No.  of Awards won in NSS:                           </w:t>
      </w:r>
    </w:p>
    <w:p w:rsidR="00334809" w:rsidRPr="009E4CEB" w:rsidRDefault="000B0023"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ab/>
      </w:r>
      <w:r w:rsidRPr="009E4CEB">
        <w:rPr>
          <w:rFonts w:ascii="Bookman Old Style" w:hAnsi="Bookman Old Style"/>
        </w:rPr>
        <w:tab/>
      </w:r>
      <w:r w:rsidR="00334809" w:rsidRPr="009E4CEB">
        <w:rPr>
          <w:rFonts w:ascii="Bookman Old Style" w:hAnsi="Bookman Old Style"/>
        </w:rPr>
        <w:t xml:space="preserve">University level                  </w:t>
      </w:r>
      <w:r w:rsidRPr="009E4CEB">
        <w:rPr>
          <w:rFonts w:ascii="Bookman Old Style" w:hAnsi="Bookman Old Style"/>
        </w:rPr>
        <w:t xml:space="preserve">    </w:t>
      </w:r>
      <w:r w:rsidR="00334809" w:rsidRPr="009E4CEB">
        <w:rPr>
          <w:rFonts w:ascii="Bookman Old Style" w:hAnsi="Bookman Old Style"/>
        </w:rPr>
        <w:t xml:space="preserve">State level </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28" type="#_x0000_t202" style="position:absolute;margin-left:263.05pt;margin-top:2.35pt;width:28.35pt;height:19.7pt;z-index:251735552">
            <v:textbox style="mso-next-textbox:#_x0000_s1228">
              <w:txbxContent>
                <w:p w:rsidR="00C237BA" w:rsidRPr="007312B5" w:rsidRDefault="00C237BA" w:rsidP="007312B5"/>
              </w:txbxContent>
            </v:textbox>
          </v:shape>
        </w:pict>
      </w:r>
      <w:r w:rsidRPr="00F30BEB">
        <w:rPr>
          <w:rFonts w:ascii="Bookman Old Style" w:hAnsi="Bookman Old Style"/>
          <w:noProof/>
        </w:rPr>
        <w:pict>
          <v:shape id="_x0000_s1227" type="#_x0000_t202" style="position:absolute;margin-left:6in;margin-top:2.35pt;width:28.35pt;height:19.7pt;z-index:251734528">
            <v:textbox style="mso-next-textbox:#_x0000_s1227">
              <w:txbxContent>
                <w:p w:rsidR="00C237BA" w:rsidRDefault="00C237BA" w:rsidP="00334809"/>
              </w:txbxContent>
            </v:textbox>
          </v:shape>
        </w:pict>
      </w:r>
      <w:r w:rsidR="00334809" w:rsidRPr="009E4CEB">
        <w:rPr>
          <w:rFonts w:ascii="Bookman Old Style" w:hAnsi="Bookman Old Style"/>
        </w:rPr>
        <w:t xml:space="preserve">                                                 National level                     International level</w:t>
      </w:r>
    </w:p>
    <w:p w:rsidR="000B0023" w:rsidRPr="009E4CEB" w:rsidRDefault="000B0023"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30" type="#_x0000_t202" style="position:absolute;margin-left:410.3pt;margin-top:18.55pt;width:28.35pt;height:19.7pt;z-index:251737600">
            <v:textbox style="mso-next-textbox:#_x0000_s1230">
              <w:txbxContent>
                <w:p w:rsidR="00C237BA" w:rsidRDefault="00C237BA" w:rsidP="00334809"/>
              </w:txbxContent>
            </v:textbox>
          </v:shape>
        </w:pict>
      </w:r>
      <w:r w:rsidRPr="00F30BEB">
        <w:rPr>
          <w:rFonts w:ascii="Bookman Old Style" w:hAnsi="Bookman Old Style"/>
          <w:noProof/>
        </w:rPr>
        <w:pict>
          <v:shape id="_x0000_s1229" type="#_x0000_t202" style="position:absolute;margin-left:257.55pt;margin-top:20.65pt;width:28.35pt;height:19.7pt;z-index:251736576">
            <v:textbox style="mso-next-textbox:#_x0000_s1229">
              <w:txbxContent>
                <w:p w:rsidR="00C237BA" w:rsidRDefault="00C237BA" w:rsidP="00334809"/>
              </w:txbxContent>
            </v:textbox>
          </v:shape>
        </w:pict>
      </w:r>
      <w:r w:rsidR="00334809" w:rsidRPr="009E4CEB">
        <w:rPr>
          <w:rFonts w:ascii="Bookman Old Style" w:hAnsi="Bookman Old Style"/>
        </w:rPr>
        <w:t xml:space="preserve">3.24 No.  of Awards won in NCC:                          </w:t>
      </w:r>
    </w:p>
    <w:p w:rsidR="00334809" w:rsidRPr="009E4CEB" w:rsidRDefault="000B0023"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lastRenderedPageBreak/>
        <w:tab/>
      </w:r>
      <w:r w:rsidRPr="009E4CEB">
        <w:rPr>
          <w:rFonts w:ascii="Bookman Old Style" w:hAnsi="Bookman Old Style"/>
        </w:rPr>
        <w:tab/>
      </w:r>
      <w:r w:rsidR="00334809" w:rsidRPr="009E4CEB">
        <w:rPr>
          <w:rFonts w:ascii="Bookman Old Style" w:hAnsi="Bookman Old Style"/>
        </w:rPr>
        <w:t xml:space="preserve">University level                  </w:t>
      </w:r>
      <w:r w:rsidRPr="009E4CEB">
        <w:rPr>
          <w:rFonts w:ascii="Bookman Old Style" w:hAnsi="Bookman Old Style"/>
        </w:rPr>
        <w:t xml:space="preserve">      </w:t>
      </w:r>
      <w:r w:rsidR="00334809" w:rsidRPr="009E4CEB">
        <w:rPr>
          <w:rFonts w:ascii="Bookman Old Style" w:hAnsi="Bookman Old Style"/>
        </w:rPr>
        <w:t xml:space="preserve">State level </w:t>
      </w:r>
    </w:p>
    <w:p w:rsidR="000B0023"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sz w:val="4"/>
        </w:rPr>
      </w:pPr>
      <w:r w:rsidRPr="009E4CEB">
        <w:rPr>
          <w:rFonts w:ascii="Bookman Old Style" w:hAnsi="Bookman Old Style"/>
        </w:rPr>
        <w:t xml:space="preserve">                                               </w:t>
      </w:r>
    </w:p>
    <w:p w:rsidR="00BB729E"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32" type="#_x0000_t202" style="position:absolute;margin-left:428.5pt;margin-top:1.2pt;width:28.35pt;height:19.7pt;z-index:251739648">
            <v:textbox style="mso-next-textbox:#_x0000_s1232">
              <w:txbxContent>
                <w:p w:rsidR="00C237BA" w:rsidRDefault="00C237BA" w:rsidP="00334809"/>
              </w:txbxContent>
            </v:textbox>
          </v:shape>
        </w:pict>
      </w:r>
      <w:r w:rsidRPr="00F30BEB">
        <w:rPr>
          <w:rFonts w:ascii="Bookman Old Style" w:hAnsi="Bookman Old Style"/>
          <w:noProof/>
        </w:rPr>
        <w:pict>
          <v:shape id="_x0000_s1231" type="#_x0000_t202" style="position:absolute;margin-left:257.55pt;margin-top:1.2pt;width:28.35pt;height:19.7pt;z-index:251738624">
            <v:textbox style="mso-next-textbox:#_x0000_s1231">
              <w:txbxContent>
                <w:p w:rsidR="00C237BA" w:rsidRDefault="00C237BA" w:rsidP="00334809">
                  <w:r>
                    <w:t>2</w:t>
                  </w:r>
                </w:p>
              </w:txbxContent>
            </v:textbox>
          </v:shape>
        </w:pict>
      </w:r>
      <w:r w:rsidR="000B0023" w:rsidRPr="009E4CEB">
        <w:rPr>
          <w:rFonts w:ascii="Bookman Old Style" w:hAnsi="Bookman Old Style"/>
        </w:rPr>
        <w:tab/>
      </w:r>
      <w:r w:rsidR="000B0023" w:rsidRPr="009E4CEB">
        <w:rPr>
          <w:rFonts w:ascii="Bookman Old Style" w:hAnsi="Bookman Old Style"/>
        </w:rPr>
        <w:tab/>
      </w:r>
      <w:r w:rsidR="00334809" w:rsidRPr="009E4CEB">
        <w:rPr>
          <w:rFonts w:ascii="Bookman Old Style" w:hAnsi="Bookman Old Style"/>
        </w:rPr>
        <w:t xml:space="preserve">  </w:t>
      </w:r>
      <w:r w:rsidR="000B0023" w:rsidRPr="009E4CEB">
        <w:rPr>
          <w:rFonts w:ascii="Bookman Old Style" w:hAnsi="Bookman Old Style"/>
        </w:rPr>
        <w:t xml:space="preserve"> </w:t>
      </w:r>
      <w:r w:rsidR="00334809" w:rsidRPr="009E4CEB">
        <w:rPr>
          <w:rFonts w:ascii="Bookman Old Style" w:hAnsi="Bookman Old Style"/>
        </w:rPr>
        <w:t>National level                     International level</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33" type="#_x0000_t202" style="position:absolute;margin-left:153pt;margin-top:21.4pt;width:28.35pt;height:19.7pt;z-index:251740672">
            <v:textbox style="mso-next-textbox:#_x0000_s1233">
              <w:txbxContent>
                <w:p w:rsidR="00C237BA" w:rsidRDefault="00C237BA" w:rsidP="00334809"/>
              </w:txbxContent>
            </v:textbox>
          </v:shape>
        </w:pict>
      </w:r>
      <w:r w:rsidR="00334809" w:rsidRPr="009E4CEB">
        <w:rPr>
          <w:rFonts w:ascii="Bookman Old Style" w:hAnsi="Bookman Old Style"/>
        </w:rPr>
        <w:t xml:space="preserve">3.25 No. of Extension activities organized </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37" type="#_x0000_t202" style="position:absolute;margin-left:380.05pt;margin-top:21.25pt;width:28.35pt;height:19.7pt;z-index:251744768">
            <v:textbox style="mso-next-textbox:#_x0000_s1237">
              <w:txbxContent>
                <w:p w:rsidR="00C237BA" w:rsidRDefault="00C237BA" w:rsidP="00334809"/>
              </w:txbxContent>
            </v:textbox>
          </v:shape>
        </w:pict>
      </w:r>
      <w:r w:rsidRPr="00F30BEB">
        <w:rPr>
          <w:rFonts w:ascii="Bookman Old Style" w:hAnsi="Bookman Old Style"/>
          <w:noProof/>
        </w:rPr>
        <w:pict>
          <v:shape id="_x0000_s1236" type="#_x0000_t202" style="position:absolute;margin-left:267.9pt;margin-top:21.25pt;width:28.35pt;height:19.7pt;z-index:251743744">
            <v:textbox style="mso-next-textbox:#_x0000_s1236">
              <w:txbxContent>
                <w:p w:rsidR="00C237BA" w:rsidRPr="007312B5" w:rsidRDefault="00C237BA" w:rsidP="007312B5">
                  <w:r>
                    <w:t>10</w:t>
                  </w:r>
                </w:p>
              </w:txbxContent>
            </v:textbox>
          </v:shape>
        </w:pict>
      </w:r>
      <w:r w:rsidRPr="00F30BEB">
        <w:rPr>
          <w:rFonts w:ascii="Bookman Old Style" w:hAnsi="Bookman Old Style"/>
          <w:noProof/>
        </w:rPr>
        <w:pict>
          <v:shape id="_x0000_s1234" type="#_x0000_t202" style="position:absolute;margin-left:303.25pt;margin-top:1.55pt;width:28.35pt;height:19.7pt;z-index:251741696">
            <v:textbox style="mso-next-textbox:#_x0000_s1234">
              <w:txbxContent>
                <w:p w:rsidR="00C237BA" w:rsidRDefault="00C237BA" w:rsidP="00334809">
                  <w:r>
                    <w:t>12</w:t>
                  </w:r>
                </w:p>
              </w:txbxContent>
            </v:textbox>
          </v:shape>
        </w:pict>
      </w:r>
      <w:r w:rsidRPr="00F30BEB">
        <w:rPr>
          <w:rFonts w:ascii="Bookman Old Style" w:hAnsi="Bookman Old Style"/>
          <w:noProof/>
        </w:rPr>
        <w:pict>
          <v:shape id="_x0000_s1235" type="#_x0000_t202" style="position:absolute;margin-left:149.55pt;margin-top:21.25pt;width:28.35pt;height:19.7pt;z-index:251742720">
            <v:textbox style="mso-next-textbox:#_x0000_s1235">
              <w:txbxContent>
                <w:p w:rsidR="00C237BA" w:rsidRDefault="00C237BA" w:rsidP="00334809">
                  <w:r>
                    <w:t>5</w:t>
                  </w:r>
                </w:p>
                <w:p w:rsidR="00C237BA" w:rsidRDefault="00C237BA" w:rsidP="00334809">
                  <w:r>
                    <w:t>5</w:t>
                  </w:r>
                </w:p>
              </w:txbxContent>
            </v:textbox>
          </v:shape>
        </w:pict>
      </w:r>
      <w:r w:rsidR="00334809" w:rsidRPr="009E4CEB">
        <w:rPr>
          <w:rFonts w:ascii="Bookman Old Style" w:hAnsi="Bookman Old Style"/>
        </w:rPr>
        <w:t xml:space="preserve">               University forum                      College forum   </w:t>
      </w:r>
      <w:r w:rsidR="00334809" w:rsidRPr="009E4CEB">
        <w:rPr>
          <w:rFonts w:ascii="Bookman Old Style" w:hAnsi="Bookman Old Style"/>
        </w:rPr>
        <w:tab/>
      </w:r>
      <w:r w:rsidR="00334809" w:rsidRPr="009E4CEB">
        <w:rPr>
          <w:rFonts w:ascii="Bookman Old Style" w:hAnsi="Bookman Old Style"/>
        </w:rPr>
        <w:tab/>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NCC                                          NSS            </w:t>
      </w:r>
      <w:r w:rsidR="000B0023" w:rsidRPr="009E4CEB">
        <w:rPr>
          <w:rFonts w:ascii="Bookman Old Style" w:hAnsi="Bookman Old Style"/>
        </w:rPr>
        <w:t xml:space="preserve">                                  </w:t>
      </w:r>
      <w:r w:rsidRPr="009E4CEB">
        <w:rPr>
          <w:rFonts w:ascii="Bookman Old Style" w:hAnsi="Bookman Old Style"/>
        </w:rPr>
        <w:t xml:space="preserve"> Any other   </w:t>
      </w:r>
    </w:p>
    <w:p w:rsidR="00814C25"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3.26 Major Activities during the year in the sphere of extension activities and </w:t>
      </w:r>
    </w:p>
    <w:p w:rsidR="00334809" w:rsidRPr="009E4CEB" w:rsidRDefault="00814C25"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w:t>
      </w:r>
      <w:r w:rsidR="00334809" w:rsidRPr="009E4CEB">
        <w:rPr>
          <w:rFonts w:ascii="Bookman Old Style" w:hAnsi="Bookman Old Style"/>
        </w:rPr>
        <w:t xml:space="preserve">Institutional Social Responsibility </w:t>
      </w:r>
    </w:p>
    <w:p w:rsidR="00EE5B6F" w:rsidRPr="009E4CEB" w:rsidRDefault="00EE5B6F" w:rsidP="00CF6ED1">
      <w:pPr>
        <w:numPr>
          <w:ilvl w:val="0"/>
          <w:numId w:val="2"/>
        </w:numPr>
        <w:tabs>
          <w:tab w:val="left" w:pos="2268"/>
          <w:tab w:val="left" w:pos="3402"/>
          <w:tab w:val="left" w:pos="4536"/>
          <w:tab w:val="left" w:pos="5670"/>
          <w:tab w:val="left" w:pos="6804"/>
          <w:tab w:val="left" w:pos="7545"/>
          <w:tab w:val="left" w:pos="7938"/>
        </w:tabs>
        <w:spacing w:after="0"/>
        <w:rPr>
          <w:rFonts w:ascii="Bookman Old Style" w:hAnsi="Bookman Old Style"/>
          <w:b/>
          <w:sz w:val="28"/>
        </w:rPr>
      </w:pPr>
      <w:r w:rsidRPr="009E4CEB">
        <w:rPr>
          <w:rFonts w:ascii="Bookman Old Style" w:hAnsi="Bookman Old Style"/>
        </w:rPr>
        <w:t>Blood donated to several seriously admitted patients in the Calicut Medical college and other hospitals in the Calicut under Blood donation forum.</w:t>
      </w:r>
    </w:p>
    <w:p w:rsidR="00EE5B6F" w:rsidRPr="009E4CEB" w:rsidRDefault="00EE5B6F" w:rsidP="00CF6ED1">
      <w:pPr>
        <w:numPr>
          <w:ilvl w:val="0"/>
          <w:numId w:val="2"/>
        </w:numPr>
        <w:tabs>
          <w:tab w:val="left" w:pos="2268"/>
          <w:tab w:val="left" w:pos="3402"/>
          <w:tab w:val="left" w:pos="4536"/>
          <w:tab w:val="left" w:pos="5670"/>
          <w:tab w:val="left" w:pos="6804"/>
          <w:tab w:val="left" w:pos="7545"/>
          <w:tab w:val="left" w:pos="7938"/>
        </w:tabs>
        <w:spacing w:after="0"/>
        <w:rPr>
          <w:rFonts w:ascii="Bookman Old Style" w:hAnsi="Bookman Old Style"/>
          <w:b/>
          <w:sz w:val="28"/>
        </w:rPr>
      </w:pPr>
      <w:r w:rsidRPr="009E4CEB">
        <w:rPr>
          <w:rFonts w:ascii="Bookman Old Style" w:hAnsi="Bookman Old Style"/>
        </w:rPr>
        <w:t xml:space="preserve">Free coaching for competitive examinations </w:t>
      </w:r>
    </w:p>
    <w:p w:rsidR="007A4AF5" w:rsidRPr="009E4CEB" w:rsidRDefault="007A4AF5" w:rsidP="00CF6ED1">
      <w:pPr>
        <w:numPr>
          <w:ilvl w:val="0"/>
          <w:numId w:val="2"/>
        </w:numPr>
        <w:tabs>
          <w:tab w:val="left" w:pos="2268"/>
          <w:tab w:val="left" w:pos="3402"/>
          <w:tab w:val="left" w:pos="4536"/>
          <w:tab w:val="left" w:pos="5670"/>
          <w:tab w:val="left" w:pos="6804"/>
          <w:tab w:val="left" w:pos="7545"/>
          <w:tab w:val="left" w:pos="7938"/>
        </w:tabs>
        <w:spacing w:after="0"/>
        <w:rPr>
          <w:rFonts w:ascii="Bookman Old Style" w:hAnsi="Bookman Old Style"/>
          <w:b/>
          <w:sz w:val="28"/>
        </w:rPr>
      </w:pPr>
      <w:r w:rsidRPr="009E4CEB">
        <w:rPr>
          <w:rFonts w:ascii="Bookman Old Style" w:hAnsi="Bookman Old Style"/>
        </w:rPr>
        <w:t>Greening the campus to reduce global warming</w:t>
      </w:r>
    </w:p>
    <w:p w:rsidR="007A4AF5" w:rsidRPr="009E4CEB" w:rsidRDefault="007A4AF5" w:rsidP="00CF6ED1">
      <w:pPr>
        <w:numPr>
          <w:ilvl w:val="0"/>
          <w:numId w:val="2"/>
        </w:numPr>
        <w:tabs>
          <w:tab w:val="left" w:pos="2268"/>
          <w:tab w:val="left" w:pos="3402"/>
          <w:tab w:val="left" w:pos="4536"/>
          <w:tab w:val="left" w:pos="5670"/>
          <w:tab w:val="left" w:pos="6804"/>
          <w:tab w:val="left" w:pos="7545"/>
          <w:tab w:val="left" w:pos="7938"/>
        </w:tabs>
        <w:spacing w:after="0"/>
        <w:rPr>
          <w:rFonts w:ascii="Bookman Old Style" w:hAnsi="Bookman Old Style"/>
          <w:b/>
          <w:sz w:val="28"/>
        </w:rPr>
      </w:pPr>
      <w:r w:rsidRPr="009E4CEB">
        <w:rPr>
          <w:rFonts w:ascii="Bookman Old Style" w:hAnsi="Bookman Old Style"/>
        </w:rPr>
        <w:t>Pain and palliative care unit to serve critically ill patients</w:t>
      </w:r>
    </w:p>
    <w:p w:rsidR="00EE5B6F" w:rsidRPr="009E4CEB" w:rsidRDefault="00EE5B6F" w:rsidP="00CF6ED1">
      <w:pPr>
        <w:numPr>
          <w:ilvl w:val="0"/>
          <w:numId w:val="2"/>
        </w:numPr>
        <w:tabs>
          <w:tab w:val="left" w:pos="2268"/>
          <w:tab w:val="left" w:pos="3402"/>
          <w:tab w:val="left" w:pos="4536"/>
          <w:tab w:val="left" w:pos="5670"/>
          <w:tab w:val="left" w:pos="6804"/>
          <w:tab w:val="left" w:pos="7545"/>
          <w:tab w:val="left" w:pos="7938"/>
        </w:tabs>
        <w:spacing w:after="0"/>
        <w:rPr>
          <w:rFonts w:ascii="Bookman Old Style" w:hAnsi="Bookman Old Style"/>
          <w:b/>
          <w:sz w:val="28"/>
        </w:rPr>
      </w:pPr>
      <w:r w:rsidRPr="009E4CEB">
        <w:rPr>
          <w:rFonts w:ascii="Bookman Old Style" w:hAnsi="Bookman Old Style"/>
        </w:rPr>
        <w:t xml:space="preserve">Plastic eradication campaign and awareness programs in the nearby villages </w:t>
      </w:r>
    </w:p>
    <w:p w:rsidR="007312B5" w:rsidRPr="009E4CEB" w:rsidRDefault="007312B5" w:rsidP="00CF6ED1">
      <w:pPr>
        <w:numPr>
          <w:ilvl w:val="0"/>
          <w:numId w:val="2"/>
        </w:numPr>
        <w:tabs>
          <w:tab w:val="left" w:pos="2268"/>
          <w:tab w:val="left" w:pos="3402"/>
          <w:tab w:val="left" w:pos="4536"/>
          <w:tab w:val="left" w:pos="5670"/>
          <w:tab w:val="left" w:pos="6804"/>
          <w:tab w:val="left" w:pos="7545"/>
          <w:tab w:val="left" w:pos="7938"/>
        </w:tabs>
        <w:spacing w:after="0"/>
        <w:rPr>
          <w:rFonts w:ascii="Bookman Old Style" w:hAnsi="Bookman Old Style"/>
          <w:b/>
          <w:sz w:val="28"/>
        </w:rPr>
      </w:pPr>
      <w:r w:rsidRPr="009E4CEB">
        <w:rPr>
          <w:rFonts w:ascii="Bookman Old Style" w:hAnsi="Bookman Old Style"/>
        </w:rPr>
        <w:t>Science day- Two day celebration</w:t>
      </w:r>
    </w:p>
    <w:p w:rsidR="007312B5" w:rsidRPr="009E4CEB" w:rsidRDefault="007312B5" w:rsidP="00CF6ED1">
      <w:pPr>
        <w:numPr>
          <w:ilvl w:val="0"/>
          <w:numId w:val="2"/>
        </w:numPr>
        <w:tabs>
          <w:tab w:val="left" w:pos="2268"/>
          <w:tab w:val="left" w:pos="3402"/>
          <w:tab w:val="left" w:pos="4536"/>
          <w:tab w:val="left" w:pos="5670"/>
          <w:tab w:val="left" w:pos="6804"/>
          <w:tab w:val="left" w:pos="7545"/>
          <w:tab w:val="left" w:pos="7938"/>
        </w:tabs>
        <w:spacing w:after="0"/>
        <w:rPr>
          <w:rFonts w:ascii="Bookman Old Style" w:hAnsi="Bookman Old Style"/>
          <w:b/>
          <w:sz w:val="28"/>
        </w:rPr>
      </w:pPr>
      <w:r w:rsidRPr="009E4CEB">
        <w:rPr>
          <w:rFonts w:ascii="Bookman Old Style" w:hAnsi="Bookman Old Style"/>
        </w:rPr>
        <w:t>Environment day</w:t>
      </w:r>
      <w:r w:rsidR="006A18CC">
        <w:rPr>
          <w:rFonts w:ascii="Bookman Old Style" w:hAnsi="Bookman Old Style"/>
        </w:rPr>
        <w:t xml:space="preserve"> </w:t>
      </w:r>
      <w:r w:rsidR="006A18CC" w:rsidRPr="009E4CEB">
        <w:rPr>
          <w:rFonts w:ascii="Bookman Old Style" w:hAnsi="Bookman Old Style"/>
        </w:rPr>
        <w:t>celebration</w:t>
      </w:r>
    </w:p>
    <w:p w:rsidR="007312B5" w:rsidRPr="009E4CEB" w:rsidRDefault="007312B5" w:rsidP="00CF6ED1">
      <w:pPr>
        <w:numPr>
          <w:ilvl w:val="0"/>
          <w:numId w:val="2"/>
        </w:numPr>
        <w:tabs>
          <w:tab w:val="left" w:pos="2268"/>
          <w:tab w:val="left" w:pos="3402"/>
          <w:tab w:val="left" w:pos="4536"/>
          <w:tab w:val="left" w:pos="5670"/>
          <w:tab w:val="left" w:pos="6804"/>
          <w:tab w:val="left" w:pos="7545"/>
          <w:tab w:val="left" w:pos="7938"/>
        </w:tabs>
        <w:spacing w:after="0"/>
        <w:rPr>
          <w:rFonts w:ascii="Bookman Old Style" w:hAnsi="Bookman Old Style"/>
          <w:b/>
          <w:sz w:val="28"/>
        </w:rPr>
      </w:pPr>
      <w:r w:rsidRPr="009E4CEB">
        <w:rPr>
          <w:rFonts w:ascii="Bookman Old Style" w:hAnsi="Bookman Old Style"/>
        </w:rPr>
        <w:t>Vegetable garden</w:t>
      </w:r>
    </w:p>
    <w:p w:rsidR="00814C25" w:rsidRPr="009E4CEB" w:rsidRDefault="00EE5B6F" w:rsidP="00EE5B6F">
      <w:pPr>
        <w:tabs>
          <w:tab w:val="left" w:pos="2268"/>
          <w:tab w:val="left" w:pos="3402"/>
          <w:tab w:val="left" w:pos="4536"/>
          <w:tab w:val="left" w:pos="5670"/>
          <w:tab w:val="left" w:pos="6804"/>
          <w:tab w:val="left" w:pos="7545"/>
          <w:tab w:val="left" w:pos="7938"/>
        </w:tabs>
        <w:spacing w:after="0"/>
        <w:ind w:left="720"/>
        <w:rPr>
          <w:rFonts w:ascii="Bookman Old Style" w:hAnsi="Bookman Old Style"/>
          <w:b/>
          <w:sz w:val="28"/>
        </w:rPr>
      </w:pPr>
      <w:r w:rsidRPr="009E4CEB">
        <w:rPr>
          <w:rFonts w:ascii="Bookman Old Style" w:hAnsi="Bookman Old Style"/>
        </w:rPr>
        <w:t xml:space="preserve"> </w:t>
      </w:r>
      <w:r w:rsidR="00814C25" w:rsidRPr="009E4CEB">
        <w:rPr>
          <w:rFonts w:ascii="Bookman Old Style" w:hAnsi="Bookman Old Style"/>
        </w:rPr>
        <w:t xml:space="preserve"> </w:t>
      </w:r>
    </w:p>
    <w:p w:rsidR="00814C25" w:rsidRPr="009E4CEB" w:rsidRDefault="00814C25" w:rsidP="00814C25">
      <w:pPr>
        <w:tabs>
          <w:tab w:val="left" w:pos="2268"/>
          <w:tab w:val="left" w:pos="3402"/>
          <w:tab w:val="left" w:pos="4536"/>
          <w:tab w:val="left" w:pos="5670"/>
          <w:tab w:val="left" w:pos="6804"/>
          <w:tab w:val="left" w:pos="7545"/>
          <w:tab w:val="left" w:pos="7938"/>
        </w:tabs>
        <w:spacing w:after="0"/>
        <w:ind w:left="720"/>
        <w:rPr>
          <w:rFonts w:ascii="Bookman Old Style" w:hAnsi="Bookman Old Style"/>
        </w:rPr>
      </w:pPr>
    </w:p>
    <w:p w:rsidR="00334809" w:rsidRPr="009E4CEB" w:rsidRDefault="00334809" w:rsidP="00814C25">
      <w:pPr>
        <w:tabs>
          <w:tab w:val="left" w:pos="2268"/>
          <w:tab w:val="left" w:pos="3402"/>
          <w:tab w:val="left" w:pos="4536"/>
          <w:tab w:val="left" w:pos="5670"/>
          <w:tab w:val="left" w:pos="6804"/>
          <w:tab w:val="left" w:pos="7545"/>
          <w:tab w:val="left" w:pos="7938"/>
        </w:tabs>
        <w:spacing w:after="0"/>
        <w:ind w:left="720"/>
        <w:rPr>
          <w:rFonts w:ascii="Bookman Old Style" w:hAnsi="Bookman Old Style"/>
          <w:b/>
          <w:sz w:val="28"/>
        </w:rPr>
      </w:pPr>
      <w:r w:rsidRPr="009E4CEB">
        <w:rPr>
          <w:rFonts w:ascii="Bookman Old Style" w:hAnsi="Bookman Old Style"/>
          <w:b/>
          <w:sz w:val="28"/>
        </w:rPr>
        <w:t>Criterion – IV</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b/>
          <w:sz w:val="28"/>
          <w:szCs w:val="24"/>
        </w:rPr>
      </w:pPr>
      <w:r w:rsidRPr="009E4CEB">
        <w:rPr>
          <w:rFonts w:ascii="Bookman Old Style" w:hAnsi="Bookman Old Style"/>
          <w:b/>
          <w:sz w:val="28"/>
          <w:szCs w:val="24"/>
        </w:rPr>
        <w:t>4. Infrastructure and Learning Resources</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1262"/>
        <w:gridCol w:w="1573"/>
        <w:gridCol w:w="1219"/>
        <w:gridCol w:w="1133"/>
      </w:tblGrid>
      <w:tr w:rsidR="00334809" w:rsidRPr="009E4CEB" w:rsidTr="00D05983">
        <w:trPr>
          <w:trHeight w:val="544"/>
        </w:trPr>
        <w:tc>
          <w:tcPr>
            <w:tcW w:w="4111" w:type="dxa"/>
          </w:tcPr>
          <w:p w:rsidR="00334809" w:rsidRPr="009E4CEB" w:rsidRDefault="00334809" w:rsidP="00330298">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Facilities</w:t>
            </w:r>
          </w:p>
        </w:tc>
        <w:tc>
          <w:tcPr>
            <w:tcW w:w="1262" w:type="dxa"/>
          </w:tcPr>
          <w:p w:rsidR="00334809" w:rsidRPr="009E4CEB" w:rsidRDefault="00334809" w:rsidP="00330298">
            <w:pPr>
              <w:tabs>
                <w:tab w:val="left" w:pos="2268"/>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Existing</w:t>
            </w:r>
          </w:p>
        </w:tc>
        <w:tc>
          <w:tcPr>
            <w:tcW w:w="1573" w:type="dxa"/>
          </w:tcPr>
          <w:p w:rsidR="00334809" w:rsidRPr="009E4CEB" w:rsidRDefault="00334809" w:rsidP="00330298">
            <w:pPr>
              <w:tabs>
                <w:tab w:val="left" w:pos="2268"/>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Newly created</w:t>
            </w:r>
          </w:p>
        </w:tc>
        <w:tc>
          <w:tcPr>
            <w:tcW w:w="1219" w:type="dxa"/>
          </w:tcPr>
          <w:p w:rsidR="00334809" w:rsidRPr="009E4CEB" w:rsidRDefault="00334809" w:rsidP="00330298">
            <w:pPr>
              <w:tabs>
                <w:tab w:val="left" w:pos="2268"/>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Source of Fund</w:t>
            </w:r>
          </w:p>
        </w:tc>
        <w:tc>
          <w:tcPr>
            <w:tcW w:w="1133" w:type="dxa"/>
          </w:tcPr>
          <w:p w:rsidR="00334809" w:rsidRPr="009E4CEB" w:rsidRDefault="00334809" w:rsidP="00330298">
            <w:pPr>
              <w:tabs>
                <w:tab w:val="left" w:pos="2268"/>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Total</w:t>
            </w:r>
          </w:p>
        </w:tc>
      </w:tr>
      <w:tr w:rsidR="00334809" w:rsidRPr="009E4CEB" w:rsidTr="00D05983">
        <w:trPr>
          <w:trHeight w:val="367"/>
        </w:trPr>
        <w:tc>
          <w:tcPr>
            <w:tcW w:w="4111" w:type="dxa"/>
          </w:tcPr>
          <w:p w:rsidR="00334809" w:rsidRPr="009E4CEB" w:rsidRDefault="00334809" w:rsidP="00330298">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sz w:val="24"/>
                <w:szCs w:val="24"/>
              </w:rPr>
            </w:pPr>
            <w:r w:rsidRPr="009E4CEB">
              <w:rPr>
                <w:rFonts w:ascii="Bookman Old Style" w:hAnsi="Bookman Old Style"/>
              </w:rPr>
              <w:t>Campus area</w:t>
            </w:r>
          </w:p>
        </w:tc>
        <w:tc>
          <w:tcPr>
            <w:tcW w:w="1262" w:type="dxa"/>
          </w:tcPr>
          <w:p w:rsidR="00334809" w:rsidRPr="009E4CEB" w:rsidRDefault="00D05983" w:rsidP="00D05983">
            <w:pPr>
              <w:tabs>
                <w:tab w:val="center" w:pos="441"/>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52</w:t>
            </w:r>
            <w:r w:rsidR="0098217A" w:rsidRPr="009E4CEB">
              <w:rPr>
                <w:rFonts w:ascii="Bookman Old Style" w:hAnsi="Bookman Old Style"/>
              </w:rPr>
              <w:t xml:space="preserve"> acres</w:t>
            </w:r>
          </w:p>
        </w:tc>
        <w:tc>
          <w:tcPr>
            <w:tcW w:w="1573" w:type="dxa"/>
          </w:tcPr>
          <w:p w:rsidR="00334809" w:rsidRPr="009E4CEB" w:rsidRDefault="0098217A" w:rsidP="00330298">
            <w:pPr>
              <w:tabs>
                <w:tab w:val="left" w:pos="2268"/>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0</w:t>
            </w:r>
          </w:p>
        </w:tc>
        <w:tc>
          <w:tcPr>
            <w:tcW w:w="1219" w:type="dxa"/>
          </w:tcPr>
          <w:p w:rsidR="00334809" w:rsidRPr="009E4CEB" w:rsidRDefault="00F1073B" w:rsidP="00330298">
            <w:pPr>
              <w:tabs>
                <w:tab w:val="left" w:pos="2268"/>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w:t>
            </w:r>
          </w:p>
        </w:tc>
        <w:tc>
          <w:tcPr>
            <w:tcW w:w="1133" w:type="dxa"/>
          </w:tcPr>
          <w:p w:rsidR="00334809" w:rsidRPr="009E4CEB" w:rsidRDefault="00D05983" w:rsidP="00330298">
            <w:pPr>
              <w:tabs>
                <w:tab w:val="left" w:pos="2268"/>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52</w:t>
            </w:r>
            <w:r w:rsidR="0098217A" w:rsidRPr="009E4CEB">
              <w:rPr>
                <w:rFonts w:ascii="Bookman Old Style" w:hAnsi="Bookman Old Style"/>
              </w:rPr>
              <w:t xml:space="preserve"> acres</w:t>
            </w:r>
          </w:p>
        </w:tc>
      </w:tr>
      <w:tr w:rsidR="00334809" w:rsidRPr="009E4CEB" w:rsidTr="00D05983">
        <w:trPr>
          <w:trHeight w:val="272"/>
        </w:trPr>
        <w:tc>
          <w:tcPr>
            <w:tcW w:w="4111" w:type="dxa"/>
          </w:tcPr>
          <w:p w:rsidR="00334809" w:rsidRPr="009E4CEB" w:rsidRDefault="00334809" w:rsidP="00330298">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Class rooms</w:t>
            </w:r>
          </w:p>
        </w:tc>
        <w:tc>
          <w:tcPr>
            <w:tcW w:w="1262" w:type="dxa"/>
          </w:tcPr>
          <w:p w:rsidR="00334809" w:rsidRPr="009E4CEB" w:rsidRDefault="00D05983" w:rsidP="00D05983">
            <w:pPr>
              <w:jc w:val="center"/>
              <w:rPr>
                <w:rFonts w:ascii="Bookman Old Style" w:hAnsi="Bookman Old Style"/>
              </w:rPr>
            </w:pPr>
            <w:r w:rsidRPr="009E4CEB">
              <w:rPr>
                <w:rFonts w:ascii="Bookman Old Style" w:hAnsi="Bookman Old Style"/>
              </w:rPr>
              <w:t>2100 Sq m</w:t>
            </w:r>
          </w:p>
        </w:tc>
        <w:tc>
          <w:tcPr>
            <w:tcW w:w="1573" w:type="dxa"/>
          </w:tcPr>
          <w:p w:rsidR="00334809" w:rsidRPr="009E4CEB" w:rsidRDefault="00334809" w:rsidP="00330298">
            <w:pPr>
              <w:jc w:val="center"/>
              <w:rPr>
                <w:rFonts w:ascii="Bookman Old Style" w:hAnsi="Bookman Old Style"/>
              </w:rPr>
            </w:pPr>
          </w:p>
        </w:tc>
        <w:tc>
          <w:tcPr>
            <w:tcW w:w="1219" w:type="dxa"/>
          </w:tcPr>
          <w:p w:rsidR="00334809" w:rsidRPr="009E4CEB" w:rsidRDefault="00D05983" w:rsidP="00330298">
            <w:pPr>
              <w:jc w:val="center"/>
              <w:rPr>
                <w:rFonts w:ascii="Bookman Old Style" w:hAnsi="Bookman Old Style"/>
              </w:rPr>
            </w:pPr>
            <w:r w:rsidRPr="009E4CEB">
              <w:rPr>
                <w:rFonts w:ascii="Bookman Old Style" w:hAnsi="Bookman Old Style"/>
              </w:rPr>
              <w:t>0</w:t>
            </w:r>
          </w:p>
        </w:tc>
        <w:tc>
          <w:tcPr>
            <w:tcW w:w="1133" w:type="dxa"/>
          </w:tcPr>
          <w:p w:rsidR="00334809" w:rsidRPr="009E4CEB" w:rsidRDefault="00D05983" w:rsidP="00330298">
            <w:pPr>
              <w:jc w:val="center"/>
              <w:rPr>
                <w:rFonts w:ascii="Bookman Old Style" w:hAnsi="Bookman Old Style"/>
              </w:rPr>
            </w:pPr>
            <w:r w:rsidRPr="009E4CEB">
              <w:rPr>
                <w:rFonts w:ascii="Bookman Old Style" w:hAnsi="Bookman Old Style"/>
              </w:rPr>
              <w:t>0</w:t>
            </w:r>
          </w:p>
        </w:tc>
      </w:tr>
      <w:tr w:rsidR="00334809" w:rsidRPr="009E4CEB" w:rsidTr="00D05983">
        <w:trPr>
          <w:trHeight w:val="277"/>
        </w:trPr>
        <w:tc>
          <w:tcPr>
            <w:tcW w:w="4111" w:type="dxa"/>
          </w:tcPr>
          <w:p w:rsidR="00334809" w:rsidRPr="009E4CEB" w:rsidRDefault="00334809" w:rsidP="00330298">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Laboratories</w:t>
            </w:r>
          </w:p>
        </w:tc>
        <w:tc>
          <w:tcPr>
            <w:tcW w:w="1262" w:type="dxa"/>
          </w:tcPr>
          <w:p w:rsidR="00334809" w:rsidRPr="009E4CEB" w:rsidRDefault="00337D87" w:rsidP="00330298">
            <w:pPr>
              <w:jc w:val="center"/>
              <w:rPr>
                <w:rFonts w:ascii="Bookman Old Style" w:hAnsi="Bookman Old Style"/>
              </w:rPr>
            </w:pPr>
            <w:r w:rsidRPr="009E4CEB">
              <w:rPr>
                <w:rFonts w:ascii="Bookman Old Style" w:hAnsi="Bookman Old Style"/>
              </w:rPr>
              <w:t>6</w:t>
            </w:r>
          </w:p>
        </w:tc>
        <w:tc>
          <w:tcPr>
            <w:tcW w:w="1573" w:type="dxa"/>
          </w:tcPr>
          <w:p w:rsidR="00334809" w:rsidRPr="009E4CEB" w:rsidRDefault="00F1073B" w:rsidP="00330298">
            <w:pPr>
              <w:jc w:val="center"/>
              <w:rPr>
                <w:rFonts w:ascii="Bookman Old Style" w:hAnsi="Bookman Old Style"/>
              </w:rPr>
            </w:pPr>
            <w:r w:rsidRPr="009E4CEB">
              <w:rPr>
                <w:rFonts w:ascii="Bookman Old Style" w:hAnsi="Bookman Old Style"/>
              </w:rPr>
              <w:t>0</w:t>
            </w:r>
          </w:p>
        </w:tc>
        <w:tc>
          <w:tcPr>
            <w:tcW w:w="1219" w:type="dxa"/>
          </w:tcPr>
          <w:p w:rsidR="00334809" w:rsidRPr="009E4CEB" w:rsidRDefault="00F1073B" w:rsidP="00330298">
            <w:pPr>
              <w:jc w:val="center"/>
              <w:rPr>
                <w:rFonts w:ascii="Bookman Old Style" w:hAnsi="Bookman Old Style"/>
              </w:rPr>
            </w:pPr>
            <w:r w:rsidRPr="009E4CEB">
              <w:rPr>
                <w:rFonts w:ascii="Bookman Old Style" w:hAnsi="Bookman Old Style"/>
              </w:rPr>
              <w:t>Nil</w:t>
            </w:r>
          </w:p>
        </w:tc>
        <w:tc>
          <w:tcPr>
            <w:tcW w:w="1133" w:type="dxa"/>
          </w:tcPr>
          <w:p w:rsidR="00334809" w:rsidRPr="009E4CEB" w:rsidRDefault="00F1073B" w:rsidP="00330298">
            <w:pPr>
              <w:jc w:val="center"/>
              <w:rPr>
                <w:rFonts w:ascii="Bookman Old Style" w:hAnsi="Bookman Old Style"/>
              </w:rPr>
            </w:pPr>
            <w:r w:rsidRPr="009E4CEB">
              <w:rPr>
                <w:rFonts w:ascii="Bookman Old Style" w:hAnsi="Bookman Old Style"/>
              </w:rPr>
              <w:t>4</w:t>
            </w:r>
          </w:p>
        </w:tc>
      </w:tr>
      <w:tr w:rsidR="00334809" w:rsidRPr="009E4CEB" w:rsidTr="00D05983">
        <w:trPr>
          <w:trHeight w:val="139"/>
        </w:trPr>
        <w:tc>
          <w:tcPr>
            <w:tcW w:w="4111" w:type="dxa"/>
          </w:tcPr>
          <w:p w:rsidR="00334809" w:rsidRPr="009E4CEB" w:rsidRDefault="00334809" w:rsidP="00330298">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Seminar Halls</w:t>
            </w:r>
          </w:p>
        </w:tc>
        <w:tc>
          <w:tcPr>
            <w:tcW w:w="1262" w:type="dxa"/>
          </w:tcPr>
          <w:p w:rsidR="00334809" w:rsidRPr="009E4CEB" w:rsidRDefault="00F1073B" w:rsidP="00330298">
            <w:pPr>
              <w:jc w:val="center"/>
              <w:rPr>
                <w:rFonts w:ascii="Bookman Old Style" w:hAnsi="Bookman Old Style"/>
              </w:rPr>
            </w:pPr>
            <w:r w:rsidRPr="009E4CEB">
              <w:rPr>
                <w:rFonts w:ascii="Bookman Old Style" w:hAnsi="Bookman Old Style"/>
              </w:rPr>
              <w:t>1</w:t>
            </w:r>
          </w:p>
        </w:tc>
        <w:tc>
          <w:tcPr>
            <w:tcW w:w="1573" w:type="dxa"/>
          </w:tcPr>
          <w:p w:rsidR="00334809" w:rsidRPr="009E4CEB" w:rsidRDefault="00334809" w:rsidP="00330298">
            <w:pPr>
              <w:jc w:val="center"/>
              <w:rPr>
                <w:rFonts w:ascii="Bookman Old Style" w:hAnsi="Bookman Old Style"/>
              </w:rPr>
            </w:pPr>
          </w:p>
        </w:tc>
        <w:tc>
          <w:tcPr>
            <w:tcW w:w="1219" w:type="dxa"/>
          </w:tcPr>
          <w:p w:rsidR="00334809" w:rsidRPr="009E4CEB" w:rsidRDefault="00334809" w:rsidP="00330298">
            <w:pPr>
              <w:jc w:val="center"/>
              <w:rPr>
                <w:rFonts w:ascii="Bookman Old Style" w:hAnsi="Bookman Old Style"/>
              </w:rPr>
            </w:pPr>
          </w:p>
        </w:tc>
        <w:tc>
          <w:tcPr>
            <w:tcW w:w="1133" w:type="dxa"/>
          </w:tcPr>
          <w:p w:rsidR="00334809" w:rsidRPr="009E4CEB" w:rsidRDefault="00F1073B" w:rsidP="00330298">
            <w:pPr>
              <w:jc w:val="center"/>
              <w:rPr>
                <w:rFonts w:ascii="Bookman Old Style" w:hAnsi="Bookman Old Style"/>
              </w:rPr>
            </w:pPr>
            <w:r w:rsidRPr="009E4CEB">
              <w:rPr>
                <w:rFonts w:ascii="Bookman Old Style" w:hAnsi="Bookman Old Style"/>
              </w:rPr>
              <w:t>1</w:t>
            </w:r>
          </w:p>
        </w:tc>
      </w:tr>
      <w:tr w:rsidR="00334809" w:rsidRPr="009E4CEB" w:rsidTr="00D05983">
        <w:trPr>
          <w:trHeight w:val="359"/>
        </w:trPr>
        <w:tc>
          <w:tcPr>
            <w:tcW w:w="4111" w:type="dxa"/>
          </w:tcPr>
          <w:p w:rsidR="00334809" w:rsidRPr="009E4CEB" w:rsidRDefault="00334809" w:rsidP="00330298">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sz w:val="24"/>
                <w:szCs w:val="24"/>
              </w:rPr>
            </w:pPr>
            <w:r w:rsidRPr="009E4CEB">
              <w:rPr>
                <w:rFonts w:ascii="Bookman Old Style" w:hAnsi="Bookman Old Style"/>
                <w:sz w:val="24"/>
                <w:szCs w:val="24"/>
              </w:rPr>
              <w:t>No. of important equipments purchased (≥ 1-0 lakh)  during the current year.</w:t>
            </w:r>
          </w:p>
        </w:tc>
        <w:tc>
          <w:tcPr>
            <w:tcW w:w="1262" w:type="dxa"/>
          </w:tcPr>
          <w:p w:rsidR="00334809" w:rsidRPr="009E4CEB" w:rsidRDefault="00F1073B" w:rsidP="00330298">
            <w:pPr>
              <w:jc w:val="center"/>
              <w:rPr>
                <w:rFonts w:ascii="Bookman Old Style" w:hAnsi="Bookman Old Style"/>
              </w:rPr>
            </w:pPr>
            <w:r w:rsidRPr="009E4CEB">
              <w:rPr>
                <w:rFonts w:ascii="Bookman Old Style" w:hAnsi="Bookman Old Style"/>
              </w:rPr>
              <w:t>0</w:t>
            </w:r>
          </w:p>
        </w:tc>
        <w:tc>
          <w:tcPr>
            <w:tcW w:w="1573" w:type="dxa"/>
          </w:tcPr>
          <w:p w:rsidR="00334809" w:rsidRPr="009E4CEB" w:rsidRDefault="00F1073B" w:rsidP="00330298">
            <w:pPr>
              <w:jc w:val="center"/>
              <w:rPr>
                <w:rFonts w:ascii="Bookman Old Style" w:hAnsi="Bookman Old Style"/>
              </w:rPr>
            </w:pPr>
            <w:r w:rsidRPr="009E4CEB">
              <w:rPr>
                <w:rFonts w:ascii="Bookman Old Style" w:hAnsi="Bookman Old Style"/>
              </w:rPr>
              <w:t>4</w:t>
            </w:r>
          </w:p>
        </w:tc>
        <w:tc>
          <w:tcPr>
            <w:tcW w:w="1219" w:type="dxa"/>
          </w:tcPr>
          <w:p w:rsidR="00334809" w:rsidRPr="009E4CEB" w:rsidRDefault="00334809" w:rsidP="00330298">
            <w:pPr>
              <w:jc w:val="center"/>
              <w:rPr>
                <w:rFonts w:ascii="Bookman Old Style" w:hAnsi="Bookman Old Style"/>
              </w:rPr>
            </w:pPr>
          </w:p>
        </w:tc>
        <w:tc>
          <w:tcPr>
            <w:tcW w:w="1133" w:type="dxa"/>
          </w:tcPr>
          <w:p w:rsidR="00334809" w:rsidRPr="009E4CEB" w:rsidRDefault="00F1073B" w:rsidP="00330298">
            <w:pPr>
              <w:jc w:val="center"/>
              <w:rPr>
                <w:rFonts w:ascii="Bookman Old Style" w:hAnsi="Bookman Old Style"/>
              </w:rPr>
            </w:pPr>
            <w:r w:rsidRPr="009E4CEB">
              <w:rPr>
                <w:rFonts w:ascii="Bookman Old Style" w:hAnsi="Bookman Old Style"/>
              </w:rPr>
              <w:t>4</w:t>
            </w:r>
          </w:p>
        </w:tc>
      </w:tr>
      <w:tr w:rsidR="00334809" w:rsidRPr="009E4CEB" w:rsidTr="00D05983">
        <w:trPr>
          <w:trHeight w:val="588"/>
        </w:trPr>
        <w:tc>
          <w:tcPr>
            <w:tcW w:w="4111" w:type="dxa"/>
          </w:tcPr>
          <w:p w:rsidR="00334809" w:rsidRPr="009E4CEB" w:rsidRDefault="00334809" w:rsidP="00330298">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sz w:val="24"/>
                <w:szCs w:val="24"/>
              </w:rPr>
              <w:t>Value of the equipment purchased during the year (Rs. in Lakhs)</w:t>
            </w:r>
          </w:p>
        </w:tc>
        <w:tc>
          <w:tcPr>
            <w:tcW w:w="1262" w:type="dxa"/>
          </w:tcPr>
          <w:p w:rsidR="00334809" w:rsidRPr="009E4CEB" w:rsidRDefault="00334809" w:rsidP="00330298">
            <w:pPr>
              <w:jc w:val="center"/>
              <w:rPr>
                <w:rFonts w:ascii="Bookman Old Style" w:hAnsi="Bookman Old Style"/>
              </w:rPr>
            </w:pPr>
          </w:p>
        </w:tc>
        <w:tc>
          <w:tcPr>
            <w:tcW w:w="1573" w:type="dxa"/>
          </w:tcPr>
          <w:p w:rsidR="00334809" w:rsidRPr="009E4CEB" w:rsidRDefault="00F1073B" w:rsidP="00330298">
            <w:pPr>
              <w:jc w:val="center"/>
              <w:rPr>
                <w:rFonts w:ascii="Bookman Old Style" w:hAnsi="Bookman Old Style"/>
              </w:rPr>
            </w:pPr>
            <w:r w:rsidRPr="009E4CEB">
              <w:rPr>
                <w:rFonts w:ascii="Bookman Old Style" w:hAnsi="Bookman Old Style"/>
              </w:rPr>
              <w:t>5</w:t>
            </w:r>
          </w:p>
        </w:tc>
        <w:tc>
          <w:tcPr>
            <w:tcW w:w="1219" w:type="dxa"/>
          </w:tcPr>
          <w:p w:rsidR="00334809" w:rsidRPr="009E4CEB" w:rsidRDefault="00F1073B" w:rsidP="00330298">
            <w:pPr>
              <w:jc w:val="center"/>
              <w:rPr>
                <w:rFonts w:ascii="Bookman Old Style" w:hAnsi="Bookman Old Style"/>
              </w:rPr>
            </w:pPr>
            <w:r w:rsidRPr="009E4CEB">
              <w:rPr>
                <w:rFonts w:ascii="Bookman Old Style" w:hAnsi="Bookman Old Style"/>
              </w:rPr>
              <w:t>UGC</w:t>
            </w:r>
          </w:p>
        </w:tc>
        <w:tc>
          <w:tcPr>
            <w:tcW w:w="1133" w:type="dxa"/>
          </w:tcPr>
          <w:p w:rsidR="00334809" w:rsidRPr="009E4CEB" w:rsidRDefault="00F1073B" w:rsidP="00330298">
            <w:pPr>
              <w:jc w:val="center"/>
              <w:rPr>
                <w:rFonts w:ascii="Bookman Old Style" w:hAnsi="Bookman Old Style"/>
              </w:rPr>
            </w:pPr>
            <w:r w:rsidRPr="009E4CEB">
              <w:rPr>
                <w:rFonts w:ascii="Bookman Old Style" w:hAnsi="Bookman Old Style"/>
              </w:rPr>
              <w:t>5</w:t>
            </w:r>
          </w:p>
        </w:tc>
      </w:tr>
      <w:tr w:rsidR="00334809" w:rsidRPr="009E4CEB" w:rsidTr="00D05983">
        <w:trPr>
          <w:trHeight w:val="278"/>
        </w:trPr>
        <w:tc>
          <w:tcPr>
            <w:tcW w:w="4111" w:type="dxa"/>
          </w:tcPr>
          <w:p w:rsidR="00334809" w:rsidRPr="009E4CEB" w:rsidRDefault="00334809" w:rsidP="00330298">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sz w:val="24"/>
                <w:szCs w:val="24"/>
              </w:rPr>
            </w:pPr>
            <w:r w:rsidRPr="009E4CEB">
              <w:rPr>
                <w:rFonts w:ascii="Bookman Old Style" w:hAnsi="Bookman Old Style"/>
                <w:sz w:val="24"/>
                <w:szCs w:val="24"/>
              </w:rPr>
              <w:lastRenderedPageBreak/>
              <w:t>Others</w:t>
            </w:r>
          </w:p>
        </w:tc>
        <w:tc>
          <w:tcPr>
            <w:tcW w:w="1262" w:type="dxa"/>
          </w:tcPr>
          <w:p w:rsidR="00334809" w:rsidRPr="009E4CEB" w:rsidRDefault="00334809" w:rsidP="00330298">
            <w:pPr>
              <w:jc w:val="center"/>
              <w:rPr>
                <w:rFonts w:ascii="Bookman Old Style" w:hAnsi="Bookman Old Style"/>
              </w:rPr>
            </w:pPr>
          </w:p>
        </w:tc>
        <w:tc>
          <w:tcPr>
            <w:tcW w:w="1573" w:type="dxa"/>
          </w:tcPr>
          <w:p w:rsidR="00334809" w:rsidRPr="009E4CEB" w:rsidRDefault="00334809" w:rsidP="00330298">
            <w:pPr>
              <w:jc w:val="center"/>
              <w:rPr>
                <w:rFonts w:ascii="Bookman Old Style" w:hAnsi="Bookman Old Style"/>
              </w:rPr>
            </w:pPr>
          </w:p>
        </w:tc>
        <w:tc>
          <w:tcPr>
            <w:tcW w:w="1219" w:type="dxa"/>
          </w:tcPr>
          <w:p w:rsidR="00334809" w:rsidRPr="009E4CEB" w:rsidRDefault="00334809" w:rsidP="00330298">
            <w:pPr>
              <w:jc w:val="center"/>
              <w:rPr>
                <w:rFonts w:ascii="Bookman Old Style" w:hAnsi="Bookman Old Style"/>
              </w:rPr>
            </w:pPr>
          </w:p>
        </w:tc>
        <w:tc>
          <w:tcPr>
            <w:tcW w:w="1133" w:type="dxa"/>
          </w:tcPr>
          <w:p w:rsidR="00334809" w:rsidRPr="009E4CEB" w:rsidRDefault="00334809" w:rsidP="00330298">
            <w:pPr>
              <w:jc w:val="center"/>
              <w:rPr>
                <w:rFonts w:ascii="Bookman Old Style" w:hAnsi="Bookman Old Style"/>
              </w:rPr>
            </w:pPr>
          </w:p>
        </w:tc>
      </w:tr>
    </w:tbl>
    <w:p w:rsidR="00334809" w:rsidRPr="009E4CEB" w:rsidRDefault="00334809"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4.2 Computerization of administration and library</w:t>
      </w:r>
    </w:p>
    <w:p w:rsidR="00570A34" w:rsidRPr="009E4CEB" w:rsidRDefault="00570A34"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050" type="#_x0000_t202" style="position:absolute;margin-left:9.8pt;margin-top:.75pt;width:431.2pt;height:125.05pt;z-index:251559424">
            <v:textbox style="mso-next-textbox:#_x0000_s1050">
              <w:txbxContent>
                <w:p w:rsidR="00C237BA" w:rsidRPr="004E1BCE" w:rsidRDefault="00C237BA" w:rsidP="004E1BCE">
                  <w:pPr>
                    <w:pStyle w:val="ListParagraph"/>
                    <w:numPr>
                      <w:ilvl w:val="0"/>
                      <w:numId w:val="39"/>
                    </w:numPr>
                    <w:rPr>
                      <w:rFonts w:ascii="Bookman Old Style" w:hAnsi="Bookman Old Style"/>
                    </w:rPr>
                  </w:pPr>
                  <w:r w:rsidRPr="004E1BCE">
                    <w:rPr>
                      <w:rFonts w:ascii="Bookman Old Style" w:hAnsi="Bookman Old Style"/>
                    </w:rPr>
                    <w:t xml:space="preserve">Computerised attendance and mark uploading, and admit card/hall ticket downloading system </w:t>
                  </w:r>
                </w:p>
                <w:p w:rsidR="00C237BA" w:rsidRDefault="00C237BA" w:rsidP="00CF6ED1">
                  <w:pPr>
                    <w:pStyle w:val="ListParagraph"/>
                    <w:numPr>
                      <w:ilvl w:val="0"/>
                      <w:numId w:val="8"/>
                    </w:numPr>
                    <w:rPr>
                      <w:rFonts w:ascii="Bookman Old Style" w:hAnsi="Bookman Old Style"/>
                    </w:rPr>
                  </w:pPr>
                  <w:r w:rsidRPr="007B687E">
                    <w:rPr>
                      <w:rFonts w:ascii="Bookman Old Style" w:hAnsi="Bookman Old Style"/>
                    </w:rPr>
                    <w:t xml:space="preserve">Automation of college office and library </w:t>
                  </w:r>
                  <w:r>
                    <w:rPr>
                      <w:rFonts w:ascii="Bookman Old Style" w:hAnsi="Bookman Old Style"/>
                    </w:rPr>
                    <w:t>for improved service</w:t>
                  </w:r>
                  <w:r w:rsidRPr="007B687E">
                    <w:rPr>
                      <w:rFonts w:ascii="Bookman Old Style" w:hAnsi="Bookman Old Style"/>
                    </w:rPr>
                    <w:t xml:space="preserve"> to the students, staff and the community </w:t>
                  </w:r>
                </w:p>
                <w:p w:rsidR="00C237BA" w:rsidRDefault="00C237BA" w:rsidP="00CF6ED1">
                  <w:pPr>
                    <w:pStyle w:val="ListParagraph"/>
                    <w:numPr>
                      <w:ilvl w:val="0"/>
                      <w:numId w:val="8"/>
                    </w:numPr>
                    <w:rPr>
                      <w:rFonts w:ascii="Bookman Old Style" w:hAnsi="Bookman Old Style"/>
                    </w:rPr>
                  </w:pPr>
                  <w:r w:rsidRPr="007B687E">
                    <w:rPr>
                      <w:rFonts w:ascii="Bookman Old Style" w:hAnsi="Bookman Old Style"/>
                    </w:rPr>
                    <w:t xml:space="preserve">Collection of fees and salary bills  were computerised </w:t>
                  </w:r>
                </w:p>
                <w:p w:rsidR="00C237BA" w:rsidRPr="007B687E" w:rsidRDefault="00C237BA" w:rsidP="00CF6ED1">
                  <w:pPr>
                    <w:pStyle w:val="ListParagraph"/>
                    <w:numPr>
                      <w:ilvl w:val="0"/>
                      <w:numId w:val="8"/>
                    </w:numPr>
                    <w:rPr>
                      <w:rFonts w:ascii="Bookman Old Style" w:hAnsi="Bookman Old Style"/>
                    </w:rPr>
                  </w:pPr>
                  <w:r w:rsidRPr="007B687E">
                    <w:rPr>
                      <w:rFonts w:ascii="Bookman Old Style" w:hAnsi="Bookman Old Style"/>
                    </w:rPr>
                    <w:t>In the College library the books were documented and provide</w:t>
                  </w:r>
                  <w:r>
                    <w:rPr>
                      <w:rFonts w:ascii="Bookman Old Style" w:hAnsi="Bookman Old Style"/>
                    </w:rPr>
                    <w:t>d</w:t>
                  </w:r>
                  <w:r w:rsidRPr="007B687E">
                    <w:rPr>
                      <w:rFonts w:ascii="Bookman Old Style" w:hAnsi="Bookman Old Style"/>
                    </w:rPr>
                    <w:t xml:space="preserve"> </w:t>
                  </w:r>
                  <w:r>
                    <w:rPr>
                      <w:rFonts w:ascii="Bookman Old Style" w:hAnsi="Bookman Old Style"/>
                    </w:rPr>
                    <w:t xml:space="preserve">with </w:t>
                  </w:r>
                  <w:r w:rsidRPr="007B687E">
                    <w:rPr>
                      <w:rFonts w:ascii="Bookman Old Style" w:hAnsi="Bookman Old Style"/>
                    </w:rPr>
                    <w:t>specific numbe</w:t>
                  </w:r>
                  <w:r>
                    <w:rPr>
                      <w:rFonts w:ascii="Bookman Old Style" w:hAnsi="Bookman Old Style"/>
                    </w:rPr>
                    <w:t xml:space="preserve">rs to each category and it helped </w:t>
                  </w:r>
                  <w:r w:rsidRPr="007B687E">
                    <w:rPr>
                      <w:rFonts w:ascii="Bookman Old Style" w:hAnsi="Bookman Old Style"/>
                    </w:rPr>
                    <w:t>easy access and retrieval.</w:t>
                  </w:r>
                </w:p>
                <w:p w:rsidR="00C237BA" w:rsidRDefault="00C237BA" w:rsidP="00230969">
                  <w:pPr>
                    <w:pStyle w:val="ListParagraph"/>
                  </w:pPr>
                </w:p>
              </w:txbxContent>
            </v:textbox>
          </v:shape>
        </w:pic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sz w:val="14"/>
        </w:rPr>
      </w:pPr>
    </w:p>
    <w:p w:rsidR="00334809" w:rsidRPr="009E4CEB" w:rsidRDefault="00334809"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p>
    <w:p w:rsidR="008451EF" w:rsidRPr="009E4CEB" w:rsidRDefault="008451EF"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p>
    <w:p w:rsidR="008451EF" w:rsidRPr="009E4CEB" w:rsidRDefault="008451EF"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p>
    <w:p w:rsidR="008451EF" w:rsidRPr="009E4CEB" w:rsidRDefault="008451EF"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p>
    <w:p w:rsidR="00230969" w:rsidRPr="009E4CEB" w:rsidRDefault="00230969"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r w:rsidRPr="009E4CEB">
        <w:rPr>
          <w:rFonts w:ascii="Bookman Old Style" w:hAnsi="Bookman Old Style"/>
        </w:rPr>
        <w:t>4.3   Library services:</w:t>
      </w:r>
    </w:p>
    <w:tbl>
      <w:tblPr>
        <w:tblW w:w="8820" w:type="dxa"/>
        <w:tblInd w:w="828" w:type="dxa"/>
        <w:tblLayout w:type="fixed"/>
        <w:tblLook w:val="0000"/>
      </w:tblPr>
      <w:tblGrid>
        <w:gridCol w:w="2160"/>
        <w:gridCol w:w="1080"/>
        <w:gridCol w:w="1080"/>
        <w:gridCol w:w="1080"/>
        <w:gridCol w:w="1530"/>
        <w:gridCol w:w="997"/>
        <w:gridCol w:w="893"/>
      </w:tblGrid>
      <w:tr w:rsidR="00334809" w:rsidRPr="009E4CEB" w:rsidTr="005B3F43">
        <w:tc>
          <w:tcPr>
            <w:tcW w:w="2160" w:type="dxa"/>
            <w:vMerge w:val="restart"/>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2160" w:type="dxa"/>
            <w:gridSpan w:val="2"/>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Existing</w:t>
            </w:r>
          </w:p>
        </w:tc>
        <w:tc>
          <w:tcPr>
            <w:tcW w:w="2610" w:type="dxa"/>
            <w:gridSpan w:val="2"/>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Newly added</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Total</w:t>
            </w:r>
          </w:p>
        </w:tc>
      </w:tr>
      <w:tr w:rsidR="00334809" w:rsidRPr="009E4CEB" w:rsidTr="005B3F43">
        <w:tc>
          <w:tcPr>
            <w:tcW w:w="2160" w:type="dxa"/>
            <w:vMerge/>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No.</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Value</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No.</w:t>
            </w:r>
          </w:p>
        </w:tc>
        <w:tc>
          <w:tcPr>
            <w:tcW w:w="153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Value</w:t>
            </w:r>
          </w:p>
        </w:tc>
        <w:tc>
          <w:tcPr>
            <w:tcW w:w="997"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No.</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pacing w:line="276" w:lineRule="auto"/>
              <w:jc w:val="center"/>
              <w:rPr>
                <w:rFonts w:ascii="Bookman Old Style" w:hAnsi="Bookman Old Style"/>
              </w:rPr>
            </w:pPr>
            <w:r w:rsidRPr="009E4CEB">
              <w:rPr>
                <w:rFonts w:ascii="Bookman Old Style" w:hAnsi="Bookman Old Style"/>
              </w:rPr>
              <w:t>Value</w:t>
            </w:r>
          </w:p>
        </w:tc>
      </w:tr>
      <w:tr w:rsidR="00334809" w:rsidRPr="009E4CEB" w:rsidTr="005B3F43">
        <w:tc>
          <w:tcPr>
            <w:tcW w:w="216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Text Books</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7A4AF5" w:rsidP="00330298">
            <w:pPr>
              <w:pStyle w:val="NoSpacing"/>
              <w:snapToGrid w:val="0"/>
              <w:spacing w:line="276" w:lineRule="auto"/>
              <w:jc w:val="center"/>
              <w:rPr>
                <w:rFonts w:ascii="Bookman Old Style" w:hAnsi="Bookman Old Style"/>
              </w:rPr>
            </w:pPr>
            <w:r w:rsidRPr="009E4CEB">
              <w:rPr>
                <w:rFonts w:ascii="Bookman Old Style" w:hAnsi="Bookman Old Style"/>
              </w:rPr>
              <w:t>26328</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5B3F43" w:rsidP="00330298">
            <w:pPr>
              <w:pStyle w:val="NoSpacing"/>
              <w:snapToGrid w:val="0"/>
              <w:spacing w:line="276" w:lineRule="auto"/>
              <w:jc w:val="center"/>
              <w:rPr>
                <w:rFonts w:ascii="Bookman Old Style" w:hAnsi="Bookman Old Style"/>
              </w:rPr>
            </w:pPr>
            <w:r w:rsidRPr="009E4CEB">
              <w:rPr>
                <w:rFonts w:ascii="Bookman Old Style" w:hAnsi="Bookman Old Style"/>
              </w:rPr>
              <w:t>406</w:t>
            </w:r>
          </w:p>
        </w:tc>
        <w:tc>
          <w:tcPr>
            <w:tcW w:w="1530" w:type="dxa"/>
            <w:tcBorders>
              <w:top w:val="single" w:sz="4" w:space="0" w:color="000000"/>
              <w:left w:val="single" w:sz="4" w:space="0" w:color="000000"/>
              <w:bottom w:val="single" w:sz="4" w:space="0" w:color="000000"/>
            </w:tcBorders>
            <w:shd w:val="clear" w:color="auto" w:fill="auto"/>
          </w:tcPr>
          <w:p w:rsidR="00334809" w:rsidRPr="009E4CEB" w:rsidRDefault="00D900D4" w:rsidP="005B3F43">
            <w:pPr>
              <w:pStyle w:val="NoSpacing"/>
              <w:snapToGrid w:val="0"/>
              <w:spacing w:line="276" w:lineRule="auto"/>
              <w:jc w:val="center"/>
              <w:rPr>
                <w:rFonts w:ascii="Bookman Old Style" w:hAnsi="Bookman Old Style"/>
              </w:rPr>
            </w:pPr>
            <w:r w:rsidRPr="009E4CEB">
              <w:rPr>
                <w:rFonts w:ascii="Bookman Old Style" w:hAnsi="Bookman Old Style"/>
              </w:rPr>
              <w:t xml:space="preserve">Rs. </w:t>
            </w:r>
            <w:r w:rsidR="005B3F43" w:rsidRPr="009E4CEB">
              <w:rPr>
                <w:rFonts w:ascii="Bookman Old Style" w:hAnsi="Bookman Old Style"/>
              </w:rPr>
              <w:t>167647</w:t>
            </w:r>
          </w:p>
        </w:tc>
        <w:tc>
          <w:tcPr>
            <w:tcW w:w="997" w:type="dxa"/>
            <w:tcBorders>
              <w:top w:val="single" w:sz="4" w:space="0" w:color="000000"/>
              <w:left w:val="single" w:sz="4" w:space="0" w:color="000000"/>
              <w:bottom w:val="single" w:sz="4" w:space="0" w:color="000000"/>
            </w:tcBorders>
            <w:shd w:val="clear" w:color="auto" w:fill="auto"/>
          </w:tcPr>
          <w:p w:rsidR="00334809" w:rsidRPr="009E4CEB" w:rsidRDefault="005B3F43" w:rsidP="00330298">
            <w:pPr>
              <w:pStyle w:val="NoSpacing"/>
              <w:snapToGrid w:val="0"/>
              <w:spacing w:line="276" w:lineRule="auto"/>
              <w:jc w:val="center"/>
              <w:rPr>
                <w:rFonts w:ascii="Bookman Old Style" w:hAnsi="Bookman Old Style"/>
              </w:rPr>
            </w:pPr>
            <w:r w:rsidRPr="009E4CEB">
              <w:rPr>
                <w:rFonts w:ascii="Bookman Old Style" w:hAnsi="Bookman Old Style"/>
              </w:rPr>
              <w:t>26734</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r>
      <w:tr w:rsidR="00334809" w:rsidRPr="009E4CEB" w:rsidTr="005B3F43">
        <w:tc>
          <w:tcPr>
            <w:tcW w:w="216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Reference Books</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5B3F43" w:rsidP="00330298">
            <w:pPr>
              <w:pStyle w:val="NoSpacing"/>
              <w:snapToGrid w:val="0"/>
              <w:spacing w:line="276" w:lineRule="auto"/>
              <w:jc w:val="center"/>
              <w:rPr>
                <w:rFonts w:ascii="Bookman Old Style" w:hAnsi="Bookman Old Style"/>
              </w:rPr>
            </w:pPr>
            <w:r w:rsidRPr="009E4CEB">
              <w:rPr>
                <w:rFonts w:ascii="Bookman Old Style" w:hAnsi="Bookman Old Style"/>
              </w:rPr>
              <w:t>200</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5B3F43" w:rsidP="00330298">
            <w:pPr>
              <w:pStyle w:val="NoSpacing"/>
              <w:snapToGrid w:val="0"/>
              <w:spacing w:line="276" w:lineRule="auto"/>
              <w:jc w:val="center"/>
              <w:rPr>
                <w:rFonts w:ascii="Bookman Old Style" w:hAnsi="Bookman Old Style"/>
              </w:rPr>
            </w:pPr>
            <w:r w:rsidRPr="009E4CEB">
              <w:rPr>
                <w:rFonts w:ascii="Bookman Old Style" w:hAnsi="Bookman Old Style"/>
              </w:rPr>
              <w:t>50</w:t>
            </w:r>
          </w:p>
        </w:tc>
        <w:tc>
          <w:tcPr>
            <w:tcW w:w="153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997" w:type="dxa"/>
            <w:tcBorders>
              <w:top w:val="single" w:sz="4" w:space="0" w:color="000000"/>
              <w:left w:val="single" w:sz="4" w:space="0" w:color="000000"/>
              <w:bottom w:val="single" w:sz="4" w:space="0" w:color="000000"/>
            </w:tcBorders>
            <w:shd w:val="clear" w:color="auto" w:fill="auto"/>
          </w:tcPr>
          <w:p w:rsidR="00334809" w:rsidRPr="009E4CEB" w:rsidRDefault="005B3F43" w:rsidP="005B3F43">
            <w:pPr>
              <w:pStyle w:val="NoSpacing"/>
              <w:snapToGrid w:val="0"/>
              <w:spacing w:line="276" w:lineRule="auto"/>
              <w:jc w:val="center"/>
              <w:rPr>
                <w:rFonts w:ascii="Bookman Old Style" w:hAnsi="Bookman Old Style"/>
              </w:rPr>
            </w:pPr>
            <w:r w:rsidRPr="009E4CEB">
              <w:rPr>
                <w:rFonts w:ascii="Bookman Old Style" w:hAnsi="Bookman Old Style"/>
              </w:rPr>
              <w:t>250</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r>
      <w:tr w:rsidR="00334809" w:rsidRPr="009E4CEB" w:rsidTr="005B3F43">
        <w:tc>
          <w:tcPr>
            <w:tcW w:w="216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e-Books</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53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997"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r>
      <w:tr w:rsidR="00334809" w:rsidRPr="009E4CEB" w:rsidTr="005B3F43">
        <w:tc>
          <w:tcPr>
            <w:tcW w:w="216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Journals</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BE584D" w:rsidP="00330298">
            <w:pPr>
              <w:pStyle w:val="NoSpacing"/>
              <w:snapToGrid w:val="0"/>
              <w:spacing w:line="276" w:lineRule="auto"/>
              <w:jc w:val="center"/>
              <w:rPr>
                <w:rFonts w:ascii="Bookman Old Style" w:hAnsi="Bookman Old Style"/>
              </w:rPr>
            </w:pPr>
            <w:r w:rsidRPr="009E4CEB">
              <w:rPr>
                <w:rFonts w:ascii="Bookman Old Style" w:hAnsi="Bookman Old Style"/>
              </w:rPr>
              <w:t>16</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5B3F43" w:rsidP="00330298">
            <w:pPr>
              <w:pStyle w:val="NoSpacing"/>
              <w:snapToGrid w:val="0"/>
              <w:spacing w:line="276" w:lineRule="auto"/>
              <w:jc w:val="center"/>
              <w:rPr>
                <w:rFonts w:ascii="Bookman Old Style" w:hAnsi="Bookman Old Style"/>
              </w:rPr>
            </w:pPr>
            <w:r w:rsidRPr="009E4CEB">
              <w:rPr>
                <w:rFonts w:ascii="Bookman Old Style" w:hAnsi="Bookman Old Style"/>
              </w:rPr>
              <w:t>18240</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53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997" w:type="dxa"/>
            <w:tcBorders>
              <w:top w:val="single" w:sz="4" w:space="0" w:color="000000"/>
              <w:left w:val="single" w:sz="4" w:space="0" w:color="000000"/>
              <w:bottom w:val="single" w:sz="4" w:space="0" w:color="000000"/>
            </w:tcBorders>
            <w:shd w:val="clear" w:color="auto" w:fill="auto"/>
          </w:tcPr>
          <w:p w:rsidR="00334809" w:rsidRPr="009E4CEB" w:rsidRDefault="00BE584D" w:rsidP="00330298">
            <w:pPr>
              <w:pStyle w:val="NoSpacing"/>
              <w:snapToGrid w:val="0"/>
              <w:spacing w:line="276" w:lineRule="auto"/>
              <w:jc w:val="center"/>
              <w:rPr>
                <w:rFonts w:ascii="Bookman Old Style" w:hAnsi="Bookman Old Style"/>
              </w:rPr>
            </w:pPr>
            <w:r w:rsidRPr="009E4CEB">
              <w:rPr>
                <w:rFonts w:ascii="Bookman Old Style" w:hAnsi="Bookman Old Style"/>
              </w:rPr>
              <w:t>16</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r>
      <w:tr w:rsidR="00334809" w:rsidRPr="009E4CEB" w:rsidTr="005B3F43">
        <w:tc>
          <w:tcPr>
            <w:tcW w:w="216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e-Journals</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53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997"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r>
      <w:tr w:rsidR="00334809" w:rsidRPr="009E4CEB" w:rsidTr="005B3F43">
        <w:tc>
          <w:tcPr>
            <w:tcW w:w="216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Digital Database</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53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997"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r>
      <w:tr w:rsidR="00334809" w:rsidRPr="009E4CEB" w:rsidTr="005B3F43">
        <w:tc>
          <w:tcPr>
            <w:tcW w:w="216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CD &amp; Video</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BE584D" w:rsidP="005B3F43">
            <w:pPr>
              <w:pStyle w:val="NoSpacing"/>
              <w:snapToGrid w:val="0"/>
              <w:spacing w:line="276" w:lineRule="auto"/>
              <w:jc w:val="center"/>
              <w:rPr>
                <w:rFonts w:ascii="Bookman Old Style" w:hAnsi="Bookman Old Style"/>
              </w:rPr>
            </w:pPr>
            <w:r w:rsidRPr="009E4CEB">
              <w:rPr>
                <w:rFonts w:ascii="Bookman Old Style" w:hAnsi="Bookman Old Style"/>
              </w:rPr>
              <w:t>2</w:t>
            </w:r>
            <w:r w:rsidR="005B3F43" w:rsidRPr="009E4CEB">
              <w:rPr>
                <w:rFonts w:ascii="Bookman Old Style" w:hAnsi="Bookman Old Style"/>
              </w:rPr>
              <w:t>5</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5B3F43" w:rsidP="00330298">
            <w:pPr>
              <w:pStyle w:val="NoSpacing"/>
              <w:snapToGrid w:val="0"/>
              <w:spacing w:line="276" w:lineRule="auto"/>
              <w:jc w:val="center"/>
              <w:rPr>
                <w:rFonts w:ascii="Bookman Old Style" w:hAnsi="Bookman Old Style"/>
              </w:rPr>
            </w:pPr>
            <w:r w:rsidRPr="009E4CEB">
              <w:rPr>
                <w:rFonts w:ascii="Bookman Old Style" w:hAnsi="Bookman Old Style"/>
              </w:rPr>
              <w:t>10</w:t>
            </w:r>
          </w:p>
        </w:tc>
        <w:tc>
          <w:tcPr>
            <w:tcW w:w="153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997" w:type="dxa"/>
            <w:tcBorders>
              <w:top w:val="single" w:sz="4" w:space="0" w:color="000000"/>
              <w:left w:val="single" w:sz="4" w:space="0" w:color="000000"/>
              <w:bottom w:val="single" w:sz="4" w:space="0" w:color="000000"/>
            </w:tcBorders>
            <w:shd w:val="clear" w:color="auto" w:fill="auto"/>
          </w:tcPr>
          <w:p w:rsidR="00334809" w:rsidRPr="009E4CEB" w:rsidRDefault="005B3F43" w:rsidP="00330298">
            <w:pPr>
              <w:pStyle w:val="NoSpacing"/>
              <w:snapToGrid w:val="0"/>
              <w:spacing w:line="276" w:lineRule="auto"/>
              <w:jc w:val="center"/>
              <w:rPr>
                <w:rFonts w:ascii="Bookman Old Style" w:hAnsi="Bookman Old Style"/>
              </w:rPr>
            </w:pPr>
            <w:r w:rsidRPr="009E4CEB">
              <w:rPr>
                <w:rFonts w:ascii="Bookman Old Style" w:hAnsi="Bookman Old Style"/>
              </w:rPr>
              <w:t>35</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r>
      <w:tr w:rsidR="00334809" w:rsidRPr="009E4CEB" w:rsidTr="005B3F43">
        <w:tc>
          <w:tcPr>
            <w:tcW w:w="216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pacing w:line="276" w:lineRule="auto"/>
              <w:jc w:val="both"/>
              <w:rPr>
                <w:rFonts w:ascii="Bookman Old Style" w:hAnsi="Bookman Old Style"/>
              </w:rPr>
            </w:pPr>
            <w:r w:rsidRPr="009E4CEB">
              <w:rPr>
                <w:rFonts w:ascii="Bookman Old Style" w:hAnsi="Bookman Old Style"/>
              </w:rPr>
              <w:t>Others (specify)</w:t>
            </w: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08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1530"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997" w:type="dxa"/>
            <w:tcBorders>
              <w:top w:val="single" w:sz="4" w:space="0" w:color="000000"/>
              <w:left w:val="single" w:sz="4" w:space="0" w:color="000000"/>
              <w:bottom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334809" w:rsidRPr="009E4CEB" w:rsidRDefault="00334809" w:rsidP="00330298">
            <w:pPr>
              <w:pStyle w:val="NoSpacing"/>
              <w:snapToGrid w:val="0"/>
              <w:spacing w:line="276" w:lineRule="auto"/>
              <w:jc w:val="center"/>
              <w:rPr>
                <w:rFonts w:ascii="Bookman Old Style" w:hAnsi="Bookman Old Style"/>
              </w:rPr>
            </w:pPr>
          </w:p>
        </w:tc>
      </w:tr>
    </w:tbl>
    <w:p w:rsidR="00334809" w:rsidRPr="009E4CEB" w:rsidRDefault="00334809"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4.4 Technology up gradation (overall)</w:t>
      </w:r>
    </w:p>
    <w:tbl>
      <w:tblPr>
        <w:tblW w:w="925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6"/>
        <w:gridCol w:w="1260"/>
        <w:gridCol w:w="1170"/>
        <w:gridCol w:w="990"/>
        <w:gridCol w:w="1080"/>
        <w:gridCol w:w="1170"/>
        <w:gridCol w:w="810"/>
        <w:gridCol w:w="869"/>
        <w:gridCol w:w="751"/>
      </w:tblGrid>
      <w:tr w:rsidR="00334809" w:rsidRPr="009E4CEB" w:rsidTr="007B687E">
        <w:trPr>
          <w:trHeight w:val="611"/>
        </w:trPr>
        <w:tc>
          <w:tcPr>
            <w:tcW w:w="1156" w:type="dxa"/>
            <w:vAlign w:val="center"/>
          </w:tcPr>
          <w:p w:rsidR="00334809" w:rsidRPr="009E4CEB" w:rsidRDefault="00334809" w:rsidP="00330298">
            <w:pPr>
              <w:tabs>
                <w:tab w:val="left" w:pos="2268"/>
                <w:tab w:val="left" w:pos="3402"/>
                <w:tab w:val="left" w:pos="4536"/>
                <w:tab w:val="left" w:pos="5670"/>
                <w:tab w:val="left" w:pos="6804"/>
                <w:tab w:val="left" w:pos="7545"/>
                <w:tab w:val="left" w:pos="7938"/>
              </w:tabs>
              <w:spacing w:line="240" w:lineRule="auto"/>
              <w:jc w:val="center"/>
              <w:rPr>
                <w:rFonts w:ascii="Bookman Old Style" w:hAnsi="Bookman Old Style"/>
                <w:sz w:val="20"/>
              </w:rPr>
            </w:pPr>
          </w:p>
        </w:tc>
        <w:tc>
          <w:tcPr>
            <w:tcW w:w="1260" w:type="dxa"/>
            <w:vAlign w:val="center"/>
          </w:tcPr>
          <w:p w:rsidR="00334809" w:rsidRPr="009E4CEB" w:rsidRDefault="00334809" w:rsidP="007B687E">
            <w:pPr>
              <w:tabs>
                <w:tab w:val="left" w:pos="2268"/>
                <w:tab w:val="left" w:pos="3402"/>
                <w:tab w:val="left" w:pos="4536"/>
                <w:tab w:val="left" w:pos="5670"/>
                <w:tab w:val="left" w:pos="6804"/>
                <w:tab w:val="left" w:pos="7545"/>
                <w:tab w:val="left" w:pos="7938"/>
              </w:tabs>
              <w:spacing w:line="240" w:lineRule="auto"/>
              <w:ind w:left="-130" w:right="-102"/>
              <w:jc w:val="center"/>
              <w:rPr>
                <w:rFonts w:ascii="Bookman Old Style" w:hAnsi="Bookman Old Style"/>
                <w:sz w:val="20"/>
              </w:rPr>
            </w:pPr>
            <w:r w:rsidRPr="009E4CEB">
              <w:rPr>
                <w:rFonts w:ascii="Bookman Old Style" w:hAnsi="Bookman Old Style"/>
                <w:sz w:val="20"/>
              </w:rPr>
              <w:t>Total Computers</w:t>
            </w:r>
          </w:p>
        </w:tc>
        <w:tc>
          <w:tcPr>
            <w:tcW w:w="1170" w:type="dxa"/>
            <w:vAlign w:val="center"/>
          </w:tcPr>
          <w:p w:rsidR="00334809" w:rsidRPr="009E4CEB" w:rsidRDefault="00334809" w:rsidP="007B687E">
            <w:pPr>
              <w:tabs>
                <w:tab w:val="left" w:pos="2268"/>
                <w:tab w:val="left" w:pos="3402"/>
                <w:tab w:val="left" w:pos="4536"/>
                <w:tab w:val="left" w:pos="5670"/>
                <w:tab w:val="left" w:pos="6804"/>
                <w:tab w:val="left" w:pos="7545"/>
                <w:tab w:val="left" w:pos="7938"/>
              </w:tabs>
              <w:spacing w:line="240" w:lineRule="auto"/>
              <w:ind w:left="-130" w:right="-102"/>
              <w:jc w:val="center"/>
              <w:rPr>
                <w:rFonts w:ascii="Bookman Old Style" w:hAnsi="Bookman Old Style"/>
                <w:sz w:val="20"/>
              </w:rPr>
            </w:pPr>
            <w:r w:rsidRPr="009E4CEB">
              <w:rPr>
                <w:rFonts w:ascii="Bookman Old Style" w:hAnsi="Bookman Old Style"/>
                <w:sz w:val="20"/>
              </w:rPr>
              <w:t>Computer Labs</w:t>
            </w:r>
          </w:p>
        </w:tc>
        <w:tc>
          <w:tcPr>
            <w:tcW w:w="990" w:type="dxa"/>
            <w:vAlign w:val="center"/>
          </w:tcPr>
          <w:p w:rsidR="00334809" w:rsidRPr="009E4CEB" w:rsidRDefault="00334809" w:rsidP="007B687E">
            <w:pPr>
              <w:tabs>
                <w:tab w:val="left" w:pos="2268"/>
                <w:tab w:val="left" w:pos="3402"/>
                <w:tab w:val="left" w:pos="4536"/>
                <w:tab w:val="left" w:pos="5670"/>
                <w:tab w:val="left" w:pos="6804"/>
                <w:tab w:val="left" w:pos="7545"/>
                <w:tab w:val="left" w:pos="7938"/>
              </w:tabs>
              <w:spacing w:line="240" w:lineRule="auto"/>
              <w:ind w:left="-130" w:right="-102"/>
              <w:jc w:val="center"/>
              <w:rPr>
                <w:rFonts w:ascii="Bookman Old Style" w:hAnsi="Bookman Old Style"/>
                <w:sz w:val="20"/>
              </w:rPr>
            </w:pPr>
            <w:r w:rsidRPr="009E4CEB">
              <w:rPr>
                <w:rFonts w:ascii="Bookman Old Style" w:hAnsi="Bookman Old Style"/>
                <w:sz w:val="20"/>
              </w:rPr>
              <w:t>Internet</w:t>
            </w:r>
          </w:p>
        </w:tc>
        <w:tc>
          <w:tcPr>
            <w:tcW w:w="1080" w:type="dxa"/>
            <w:vAlign w:val="center"/>
          </w:tcPr>
          <w:p w:rsidR="00334809" w:rsidRPr="009E4CEB" w:rsidRDefault="00334809" w:rsidP="007B687E">
            <w:pPr>
              <w:tabs>
                <w:tab w:val="left" w:pos="2268"/>
                <w:tab w:val="left" w:pos="3402"/>
                <w:tab w:val="left" w:pos="4536"/>
                <w:tab w:val="left" w:pos="5670"/>
                <w:tab w:val="left" w:pos="6804"/>
                <w:tab w:val="left" w:pos="7545"/>
                <w:tab w:val="left" w:pos="7938"/>
              </w:tabs>
              <w:spacing w:line="240" w:lineRule="auto"/>
              <w:ind w:left="-130" w:right="-102"/>
              <w:jc w:val="center"/>
              <w:rPr>
                <w:rFonts w:ascii="Bookman Old Style" w:hAnsi="Bookman Old Style"/>
                <w:sz w:val="20"/>
              </w:rPr>
            </w:pPr>
            <w:r w:rsidRPr="009E4CEB">
              <w:rPr>
                <w:rFonts w:ascii="Bookman Old Style" w:hAnsi="Bookman Old Style"/>
                <w:sz w:val="20"/>
              </w:rPr>
              <w:t>Browsing Centres</w:t>
            </w:r>
          </w:p>
        </w:tc>
        <w:tc>
          <w:tcPr>
            <w:tcW w:w="1170" w:type="dxa"/>
            <w:vAlign w:val="center"/>
          </w:tcPr>
          <w:p w:rsidR="00334809" w:rsidRPr="009E4CEB" w:rsidRDefault="00334809" w:rsidP="007B687E">
            <w:pPr>
              <w:tabs>
                <w:tab w:val="left" w:pos="2268"/>
                <w:tab w:val="left" w:pos="3402"/>
                <w:tab w:val="left" w:pos="4536"/>
                <w:tab w:val="left" w:pos="5670"/>
                <w:tab w:val="left" w:pos="6804"/>
                <w:tab w:val="left" w:pos="7545"/>
                <w:tab w:val="left" w:pos="7938"/>
              </w:tabs>
              <w:spacing w:line="240" w:lineRule="auto"/>
              <w:ind w:left="-130" w:right="-102"/>
              <w:jc w:val="center"/>
              <w:rPr>
                <w:rFonts w:ascii="Bookman Old Style" w:hAnsi="Bookman Old Style"/>
                <w:sz w:val="20"/>
              </w:rPr>
            </w:pPr>
            <w:r w:rsidRPr="009E4CEB">
              <w:rPr>
                <w:rFonts w:ascii="Bookman Old Style" w:hAnsi="Bookman Old Style"/>
                <w:sz w:val="20"/>
              </w:rPr>
              <w:t>Computer Centres</w:t>
            </w:r>
          </w:p>
        </w:tc>
        <w:tc>
          <w:tcPr>
            <w:tcW w:w="810" w:type="dxa"/>
            <w:vAlign w:val="center"/>
          </w:tcPr>
          <w:p w:rsidR="00334809" w:rsidRPr="009E4CEB" w:rsidRDefault="00334809" w:rsidP="007B687E">
            <w:pPr>
              <w:tabs>
                <w:tab w:val="left" w:pos="2268"/>
                <w:tab w:val="left" w:pos="3402"/>
                <w:tab w:val="left" w:pos="4536"/>
                <w:tab w:val="left" w:pos="5670"/>
                <w:tab w:val="left" w:pos="6804"/>
                <w:tab w:val="left" w:pos="7545"/>
                <w:tab w:val="left" w:pos="7938"/>
              </w:tabs>
              <w:spacing w:line="240" w:lineRule="auto"/>
              <w:ind w:left="-130" w:right="-102"/>
              <w:jc w:val="center"/>
              <w:rPr>
                <w:rFonts w:ascii="Bookman Old Style" w:hAnsi="Bookman Old Style"/>
                <w:sz w:val="20"/>
              </w:rPr>
            </w:pPr>
            <w:r w:rsidRPr="009E4CEB">
              <w:rPr>
                <w:rFonts w:ascii="Bookman Old Style" w:hAnsi="Bookman Old Style"/>
                <w:sz w:val="20"/>
              </w:rPr>
              <w:t>Office</w:t>
            </w:r>
          </w:p>
        </w:tc>
        <w:tc>
          <w:tcPr>
            <w:tcW w:w="869" w:type="dxa"/>
            <w:vAlign w:val="center"/>
          </w:tcPr>
          <w:p w:rsidR="00334809" w:rsidRPr="009E4CEB" w:rsidRDefault="00334809" w:rsidP="007B687E">
            <w:pPr>
              <w:tabs>
                <w:tab w:val="left" w:pos="2268"/>
                <w:tab w:val="left" w:pos="3402"/>
                <w:tab w:val="left" w:pos="4536"/>
                <w:tab w:val="left" w:pos="5670"/>
                <w:tab w:val="left" w:pos="6804"/>
                <w:tab w:val="left" w:pos="7545"/>
                <w:tab w:val="left" w:pos="7938"/>
              </w:tabs>
              <w:spacing w:line="240" w:lineRule="auto"/>
              <w:ind w:left="-130" w:right="-102"/>
              <w:jc w:val="center"/>
              <w:rPr>
                <w:rFonts w:ascii="Bookman Old Style" w:hAnsi="Bookman Old Style"/>
                <w:sz w:val="20"/>
              </w:rPr>
            </w:pPr>
            <w:r w:rsidRPr="009E4CEB">
              <w:rPr>
                <w:rFonts w:ascii="Bookman Old Style" w:hAnsi="Bookman Old Style"/>
                <w:sz w:val="20"/>
              </w:rPr>
              <w:t>Depart-ments</w:t>
            </w:r>
          </w:p>
        </w:tc>
        <w:tc>
          <w:tcPr>
            <w:tcW w:w="751" w:type="dxa"/>
            <w:vAlign w:val="center"/>
          </w:tcPr>
          <w:p w:rsidR="00334809" w:rsidRPr="009E4CEB" w:rsidRDefault="00334809" w:rsidP="007B687E">
            <w:pPr>
              <w:tabs>
                <w:tab w:val="left" w:pos="2268"/>
                <w:tab w:val="left" w:pos="3402"/>
                <w:tab w:val="left" w:pos="4536"/>
                <w:tab w:val="left" w:pos="5670"/>
                <w:tab w:val="left" w:pos="6804"/>
                <w:tab w:val="left" w:pos="7545"/>
                <w:tab w:val="left" w:pos="7938"/>
              </w:tabs>
              <w:spacing w:line="240" w:lineRule="auto"/>
              <w:ind w:left="-130" w:right="-102"/>
              <w:jc w:val="center"/>
              <w:rPr>
                <w:rFonts w:ascii="Bookman Old Style" w:hAnsi="Bookman Old Style"/>
                <w:sz w:val="20"/>
              </w:rPr>
            </w:pPr>
            <w:r w:rsidRPr="009E4CEB">
              <w:rPr>
                <w:rFonts w:ascii="Bookman Old Style" w:hAnsi="Bookman Old Style"/>
                <w:sz w:val="20"/>
              </w:rPr>
              <w:t>Others</w:t>
            </w:r>
          </w:p>
        </w:tc>
      </w:tr>
      <w:tr w:rsidR="00BD5E3D" w:rsidRPr="009E4CEB" w:rsidTr="007B687E">
        <w:trPr>
          <w:trHeight w:val="393"/>
        </w:trPr>
        <w:tc>
          <w:tcPr>
            <w:tcW w:w="1156" w:type="dxa"/>
          </w:tcPr>
          <w:p w:rsidR="00BD5E3D" w:rsidRPr="009E4CEB" w:rsidRDefault="00BD5E3D" w:rsidP="00330298">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Existing</w:t>
            </w:r>
          </w:p>
        </w:tc>
        <w:tc>
          <w:tcPr>
            <w:tcW w:w="1260" w:type="dxa"/>
          </w:tcPr>
          <w:p w:rsidR="00BD5E3D" w:rsidRPr="009E4CEB" w:rsidRDefault="00BD5E3D" w:rsidP="007A3CC2">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4</w:t>
            </w:r>
            <w:r w:rsidR="007A3CC2" w:rsidRPr="009E4CEB">
              <w:rPr>
                <w:rFonts w:ascii="Bookman Old Style" w:hAnsi="Bookman Old Style"/>
              </w:rPr>
              <w:t>2</w:t>
            </w:r>
          </w:p>
        </w:tc>
        <w:tc>
          <w:tcPr>
            <w:tcW w:w="1170" w:type="dxa"/>
          </w:tcPr>
          <w:p w:rsidR="00BD5E3D" w:rsidRPr="009E4CEB" w:rsidRDefault="00BD5E3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4</w:t>
            </w:r>
          </w:p>
        </w:tc>
        <w:tc>
          <w:tcPr>
            <w:tcW w:w="990" w:type="dxa"/>
          </w:tcPr>
          <w:p w:rsidR="00BD5E3D" w:rsidRPr="009E4CEB" w:rsidRDefault="00BD5E3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35</w:t>
            </w:r>
          </w:p>
        </w:tc>
        <w:tc>
          <w:tcPr>
            <w:tcW w:w="1080" w:type="dxa"/>
          </w:tcPr>
          <w:p w:rsidR="00BD5E3D" w:rsidRPr="009E4CEB" w:rsidRDefault="00BD5E3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1</w:t>
            </w:r>
          </w:p>
        </w:tc>
        <w:tc>
          <w:tcPr>
            <w:tcW w:w="1170" w:type="dxa"/>
          </w:tcPr>
          <w:p w:rsidR="00BD5E3D" w:rsidRPr="009E4CEB" w:rsidRDefault="00BD5E3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1</w:t>
            </w:r>
          </w:p>
        </w:tc>
        <w:tc>
          <w:tcPr>
            <w:tcW w:w="810" w:type="dxa"/>
          </w:tcPr>
          <w:p w:rsidR="00BD5E3D" w:rsidRPr="009E4CEB" w:rsidRDefault="00BD5E3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4</w:t>
            </w:r>
          </w:p>
        </w:tc>
        <w:tc>
          <w:tcPr>
            <w:tcW w:w="869" w:type="dxa"/>
          </w:tcPr>
          <w:p w:rsidR="00BD5E3D" w:rsidRPr="009E4CEB" w:rsidRDefault="00BD5E3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22</w:t>
            </w:r>
          </w:p>
        </w:tc>
        <w:tc>
          <w:tcPr>
            <w:tcW w:w="751" w:type="dxa"/>
          </w:tcPr>
          <w:p w:rsidR="00BD5E3D" w:rsidRPr="009E4CEB" w:rsidRDefault="00BD5E3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0</w:t>
            </w:r>
          </w:p>
        </w:tc>
      </w:tr>
      <w:tr w:rsidR="00BD5E3D" w:rsidRPr="009E4CEB" w:rsidTr="007B687E">
        <w:trPr>
          <w:trHeight w:val="393"/>
        </w:trPr>
        <w:tc>
          <w:tcPr>
            <w:tcW w:w="1156" w:type="dxa"/>
          </w:tcPr>
          <w:p w:rsidR="00BD5E3D" w:rsidRPr="009E4CEB" w:rsidRDefault="00BD5E3D" w:rsidP="00330298">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Added</w:t>
            </w:r>
          </w:p>
        </w:tc>
        <w:tc>
          <w:tcPr>
            <w:tcW w:w="1260" w:type="dxa"/>
          </w:tcPr>
          <w:p w:rsidR="00BD5E3D" w:rsidRPr="009E4CEB" w:rsidRDefault="00F05D2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2</w:t>
            </w:r>
          </w:p>
        </w:tc>
        <w:tc>
          <w:tcPr>
            <w:tcW w:w="1170" w:type="dxa"/>
          </w:tcPr>
          <w:p w:rsidR="00BD5E3D" w:rsidRPr="009E4CEB" w:rsidRDefault="00BD5E3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p>
        </w:tc>
        <w:tc>
          <w:tcPr>
            <w:tcW w:w="990" w:type="dxa"/>
          </w:tcPr>
          <w:p w:rsidR="00BD5E3D" w:rsidRPr="009E4CEB" w:rsidRDefault="00BD5E3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p>
        </w:tc>
        <w:tc>
          <w:tcPr>
            <w:tcW w:w="1080" w:type="dxa"/>
          </w:tcPr>
          <w:p w:rsidR="00BD5E3D" w:rsidRPr="009E4CEB" w:rsidRDefault="00BD5E3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0</w:t>
            </w:r>
          </w:p>
        </w:tc>
        <w:tc>
          <w:tcPr>
            <w:tcW w:w="1170" w:type="dxa"/>
          </w:tcPr>
          <w:p w:rsidR="00BD5E3D" w:rsidRPr="009E4CEB" w:rsidRDefault="00BD5E3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0</w:t>
            </w:r>
          </w:p>
        </w:tc>
        <w:tc>
          <w:tcPr>
            <w:tcW w:w="810" w:type="dxa"/>
          </w:tcPr>
          <w:p w:rsidR="00BD5E3D" w:rsidRPr="009E4CEB" w:rsidRDefault="00BD5E3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0</w:t>
            </w:r>
          </w:p>
        </w:tc>
        <w:tc>
          <w:tcPr>
            <w:tcW w:w="869" w:type="dxa"/>
          </w:tcPr>
          <w:p w:rsidR="00BD5E3D" w:rsidRPr="009E4CEB" w:rsidRDefault="00BD5E3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0</w:t>
            </w:r>
          </w:p>
        </w:tc>
        <w:tc>
          <w:tcPr>
            <w:tcW w:w="751" w:type="dxa"/>
          </w:tcPr>
          <w:p w:rsidR="00BD5E3D" w:rsidRPr="009E4CEB" w:rsidRDefault="00BD5E3D" w:rsidP="00BD5E3D">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0</w:t>
            </w:r>
          </w:p>
        </w:tc>
      </w:tr>
      <w:tr w:rsidR="00BD5E3D" w:rsidRPr="009E4CEB" w:rsidTr="007B687E">
        <w:trPr>
          <w:trHeight w:val="401"/>
        </w:trPr>
        <w:tc>
          <w:tcPr>
            <w:tcW w:w="1156" w:type="dxa"/>
          </w:tcPr>
          <w:p w:rsidR="00BD5E3D" w:rsidRPr="009E4CEB" w:rsidRDefault="00BD5E3D" w:rsidP="00330298">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Total</w:t>
            </w:r>
          </w:p>
        </w:tc>
        <w:tc>
          <w:tcPr>
            <w:tcW w:w="1260" w:type="dxa"/>
          </w:tcPr>
          <w:p w:rsidR="00BD5E3D" w:rsidRPr="009E4CEB" w:rsidRDefault="00F05D2D" w:rsidP="007A3CC2">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4</w:t>
            </w:r>
            <w:r w:rsidR="007A3CC2" w:rsidRPr="009E4CEB">
              <w:rPr>
                <w:rFonts w:ascii="Bookman Old Style" w:hAnsi="Bookman Old Style"/>
              </w:rPr>
              <w:t>4</w:t>
            </w:r>
          </w:p>
        </w:tc>
        <w:tc>
          <w:tcPr>
            <w:tcW w:w="1170" w:type="dxa"/>
          </w:tcPr>
          <w:p w:rsidR="00BD5E3D" w:rsidRPr="009E4CEB" w:rsidRDefault="005B3F43" w:rsidP="00330298">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4</w:t>
            </w:r>
          </w:p>
        </w:tc>
        <w:tc>
          <w:tcPr>
            <w:tcW w:w="990" w:type="dxa"/>
          </w:tcPr>
          <w:p w:rsidR="00BD5E3D" w:rsidRPr="009E4CEB" w:rsidRDefault="00FF5DBF" w:rsidP="00DB2D12">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35</w:t>
            </w:r>
          </w:p>
        </w:tc>
        <w:tc>
          <w:tcPr>
            <w:tcW w:w="1080" w:type="dxa"/>
          </w:tcPr>
          <w:p w:rsidR="00BD5E3D" w:rsidRPr="009E4CEB" w:rsidRDefault="00FF5DBF" w:rsidP="00330298">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1 </w:t>
            </w:r>
          </w:p>
        </w:tc>
        <w:tc>
          <w:tcPr>
            <w:tcW w:w="1170" w:type="dxa"/>
          </w:tcPr>
          <w:p w:rsidR="00BD5E3D" w:rsidRPr="009E4CEB" w:rsidRDefault="00FF5DBF" w:rsidP="00330298">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1 </w:t>
            </w:r>
          </w:p>
        </w:tc>
        <w:tc>
          <w:tcPr>
            <w:tcW w:w="810" w:type="dxa"/>
          </w:tcPr>
          <w:p w:rsidR="00BD5E3D" w:rsidRPr="009E4CEB" w:rsidRDefault="00FF5DBF" w:rsidP="00330298">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4 </w:t>
            </w:r>
          </w:p>
        </w:tc>
        <w:tc>
          <w:tcPr>
            <w:tcW w:w="869" w:type="dxa"/>
          </w:tcPr>
          <w:p w:rsidR="00BD5E3D" w:rsidRPr="009E4CEB" w:rsidRDefault="00FF5DBF" w:rsidP="00330298">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22</w:t>
            </w:r>
          </w:p>
        </w:tc>
        <w:tc>
          <w:tcPr>
            <w:tcW w:w="751" w:type="dxa"/>
          </w:tcPr>
          <w:p w:rsidR="00BD5E3D" w:rsidRPr="009E4CEB" w:rsidRDefault="00FF5DBF" w:rsidP="00330298">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0</w:t>
            </w:r>
          </w:p>
        </w:tc>
      </w:tr>
    </w:tbl>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sz w:val="2"/>
        </w:rPr>
      </w:pPr>
    </w:p>
    <w:p w:rsidR="00334809" w:rsidRPr="009E4CEB" w:rsidRDefault="00334809" w:rsidP="00334809">
      <w:pPr>
        <w:pStyle w:val="NoSpacing"/>
        <w:rPr>
          <w:rFonts w:ascii="Bookman Old Style" w:hAnsi="Bookman Old Style"/>
        </w:rPr>
      </w:pPr>
    </w:p>
    <w:p w:rsidR="007B687E" w:rsidRPr="009E4CEB" w:rsidRDefault="007B687E" w:rsidP="00334809">
      <w:pPr>
        <w:pStyle w:val="NoSpacing"/>
        <w:rPr>
          <w:rFonts w:ascii="Bookman Old Style" w:hAnsi="Bookman Old Style"/>
        </w:rPr>
      </w:pPr>
    </w:p>
    <w:p w:rsidR="007B687E" w:rsidRPr="009E4CEB" w:rsidRDefault="007B687E" w:rsidP="00334809">
      <w:pPr>
        <w:pStyle w:val="NoSpacing"/>
        <w:rPr>
          <w:rFonts w:ascii="Bookman Old Style" w:hAnsi="Bookman Old Style"/>
        </w:rPr>
      </w:pPr>
    </w:p>
    <w:p w:rsidR="007B687E" w:rsidRPr="009E4CEB" w:rsidRDefault="007B687E" w:rsidP="00334809">
      <w:pPr>
        <w:pStyle w:val="NoSpacing"/>
        <w:rPr>
          <w:rFonts w:ascii="Bookman Old Style" w:hAnsi="Bookman Old Style"/>
        </w:rPr>
      </w:pPr>
    </w:p>
    <w:p w:rsidR="00334809" w:rsidRPr="009E4CEB" w:rsidRDefault="00334809" w:rsidP="00334809">
      <w:pPr>
        <w:pStyle w:val="NoSpacing"/>
        <w:rPr>
          <w:rFonts w:ascii="Bookman Old Style" w:hAnsi="Bookman Old Style"/>
        </w:rPr>
      </w:pPr>
      <w:r w:rsidRPr="009E4CEB">
        <w:rPr>
          <w:rFonts w:ascii="Bookman Old Style" w:hAnsi="Bookman Old Style"/>
        </w:rPr>
        <w:t xml:space="preserve">4.5 Computer, Internet access, training to teachers and students and any other programme for technology </w:t>
      </w:r>
      <w:r w:rsidR="00067E20" w:rsidRPr="009E4CEB">
        <w:rPr>
          <w:rFonts w:ascii="Bookman Old Style" w:hAnsi="Bookman Old Style"/>
        </w:rPr>
        <w:t>up gradation</w:t>
      </w:r>
      <w:r w:rsidRPr="009E4CEB">
        <w:rPr>
          <w:rFonts w:ascii="Bookman Old Style" w:hAnsi="Bookman Old Style"/>
        </w:rPr>
        <w:t xml:space="preserve"> (Networking, e-Governance etc.)</w:t>
      </w:r>
    </w:p>
    <w:p w:rsidR="00DB2D12" w:rsidRPr="009E4CEB" w:rsidRDefault="00DB2D12" w:rsidP="00334809">
      <w:pPr>
        <w:pStyle w:val="NoSpacing"/>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039" type="#_x0000_t202" style="position:absolute;margin-left:-13.85pt;margin-top:-1.05pt;width:441pt;height:157.5pt;z-index:251548160">
            <v:textbox style="mso-next-textbox:#_x0000_s1039">
              <w:txbxContent>
                <w:p w:rsidR="00C237BA" w:rsidRPr="004E1BCE" w:rsidRDefault="00C237BA" w:rsidP="00CF6ED1">
                  <w:pPr>
                    <w:pStyle w:val="ListParagraph"/>
                    <w:numPr>
                      <w:ilvl w:val="0"/>
                      <w:numId w:val="9"/>
                    </w:numPr>
                    <w:ind w:left="709"/>
                  </w:pPr>
                  <w:r>
                    <w:rPr>
                      <w:rFonts w:ascii="Bookman Old Style" w:hAnsi="Bookman Old Style"/>
                    </w:rPr>
                    <w:tab/>
                    <w:t>Class rooms are equipped with</w:t>
                  </w:r>
                  <w:r w:rsidRPr="005669A0">
                    <w:rPr>
                      <w:rFonts w:ascii="Bookman Old Style" w:hAnsi="Bookman Old Style"/>
                    </w:rPr>
                    <w:t xml:space="preserve"> interactive smart boards with projector</w:t>
                  </w:r>
                </w:p>
                <w:p w:rsidR="00C237BA" w:rsidRPr="005669A0" w:rsidRDefault="00C237BA" w:rsidP="00CF6ED1">
                  <w:pPr>
                    <w:pStyle w:val="ListParagraph"/>
                    <w:numPr>
                      <w:ilvl w:val="0"/>
                      <w:numId w:val="9"/>
                    </w:numPr>
                    <w:rPr>
                      <w:rFonts w:ascii="Bookman Old Style" w:hAnsi="Bookman Old Style"/>
                    </w:rPr>
                  </w:pPr>
                  <w:r w:rsidRPr="005669A0">
                    <w:rPr>
                      <w:rFonts w:ascii="Bookman Old Style" w:hAnsi="Bookman Old Style"/>
                    </w:rPr>
                    <w:t>Well equipped computer lab</w:t>
                  </w:r>
                  <w:r>
                    <w:rPr>
                      <w:rFonts w:ascii="Bookman Old Style" w:hAnsi="Bookman Old Style"/>
                    </w:rPr>
                    <w:t>s</w:t>
                  </w:r>
                  <w:r w:rsidRPr="005669A0">
                    <w:rPr>
                      <w:rFonts w:ascii="Bookman Old Style" w:hAnsi="Bookman Old Style"/>
                    </w:rPr>
                    <w:t xml:space="preserve"> working in the College catering </w:t>
                  </w:r>
                  <w:r>
                    <w:rPr>
                      <w:rFonts w:ascii="Bookman Old Style" w:hAnsi="Bookman Old Style"/>
                    </w:rPr>
                    <w:t xml:space="preserve">to </w:t>
                  </w:r>
                  <w:r w:rsidRPr="005669A0">
                    <w:rPr>
                      <w:rFonts w:ascii="Bookman Old Style" w:hAnsi="Bookman Old Style"/>
                    </w:rPr>
                    <w:t>the needs of both students and staff</w:t>
                  </w:r>
                </w:p>
                <w:p w:rsidR="00C237BA" w:rsidRPr="005669A0" w:rsidRDefault="00C237BA" w:rsidP="00CF6ED1">
                  <w:pPr>
                    <w:pStyle w:val="ListParagraph"/>
                    <w:numPr>
                      <w:ilvl w:val="0"/>
                      <w:numId w:val="9"/>
                    </w:numPr>
                    <w:rPr>
                      <w:rFonts w:ascii="Bookman Old Style" w:hAnsi="Bookman Old Style"/>
                    </w:rPr>
                  </w:pPr>
                  <w:r w:rsidRPr="005669A0">
                    <w:rPr>
                      <w:rFonts w:ascii="Bookman Old Style" w:hAnsi="Bookman Old Style"/>
                    </w:rPr>
                    <w:t>College orga</w:t>
                  </w:r>
                  <w:r>
                    <w:rPr>
                      <w:rFonts w:ascii="Bookman Old Style" w:hAnsi="Bookman Old Style"/>
                    </w:rPr>
                    <w:t>nised</w:t>
                  </w:r>
                  <w:r w:rsidRPr="005669A0">
                    <w:rPr>
                      <w:rFonts w:ascii="Bookman Old Style" w:hAnsi="Bookman Old Style"/>
                    </w:rPr>
                    <w:t xml:space="preserve"> periodic training programmes for the faculty in the use of computers and internet </w:t>
                  </w:r>
                </w:p>
                <w:p w:rsidR="00C237BA" w:rsidRPr="005669A0" w:rsidRDefault="00C237BA" w:rsidP="00CF6ED1">
                  <w:pPr>
                    <w:pStyle w:val="ListParagraph"/>
                    <w:numPr>
                      <w:ilvl w:val="0"/>
                      <w:numId w:val="9"/>
                    </w:numPr>
                    <w:rPr>
                      <w:rFonts w:ascii="Bookman Old Style" w:hAnsi="Bookman Old Style"/>
                    </w:rPr>
                  </w:pPr>
                  <w:r>
                    <w:rPr>
                      <w:rFonts w:ascii="Bookman Old Style" w:hAnsi="Bookman Old Style"/>
                    </w:rPr>
                    <w:t>T</w:t>
                  </w:r>
                  <w:r w:rsidRPr="005669A0">
                    <w:rPr>
                      <w:rFonts w:ascii="Bookman Old Style" w:hAnsi="Bookman Old Style"/>
                    </w:rPr>
                    <w:t>eache</w:t>
                  </w:r>
                  <w:r>
                    <w:rPr>
                      <w:rFonts w:ascii="Bookman Old Style" w:hAnsi="Bookman Old Style"/>
                    </w:rPr>
                    <w:t>rs are</w:t>
                  </w:r>
                  <w:r w:rsidRPr="005669A0">
                    <w:rPr>
                      <w:rFonts w:ascii="Bookman Old Style" w:hAnsi="Bookman Old Style"/>
                    </w:rPr>
                    <w:t xml:space="preserve"> trained </w:t>
                  </w:r>
                  <w:r>
                    <w:rPr>
                      <w:rFonts w:ascii="Bookman Old Style" w:hAnsi="Bookman Old Style"/>
                    </w:rPr>
                    <w:t xml:space="preserve">from time to time </w:t>
                  </w:r>
                  <w:r w:rsidRPr="005669A0">
                    <w:rPr>
                      <w:rFonts w:ascii="Bookman Old Style" w:hAnsi="Bookman Old Style"/>
                    </w:rPr>
                    <w:t xml:space="preserve">in the development of computer assisted learning material and in the operation of audio visual aids.  </w:t>
                  </w:r>
                </w:p>
                <w:p w:rsidR="00C237BA" w:rsidRPr="007A3CC2" w:rsidRDefault="00C237BA" w:rsidP="007A3CC2">
                  <w:pPr>
                    <w:pStyle w:val="ListParagraph"/>
                    <w:numPr>
                      <w:ilvl w:val="0"/>
                      <w:numId w:val="9"/>
                    </w:numPr>
                    <w:rPr>
                      <w:rFonts w:ascii="Bookman Old Style" w:hAnsi="Bookman Old Style"/>
                    </w:rPr>
                  </w:pPr>
                  <w:r w:rsidRPr="005669A0">
                    <w:rPr>
                      <w:rFonts w:ascii="Bookman Old Style" w:hAnsi="Bookman Old Style"/>
                    </w:rPr>
                    <w:t>All the</w:t>
                  </w:r>
                  <w:r>
                    <w:rPr>
                      <w:rFonts w:ascii="Bookman Old Style" w:hAnsi="Bookman Old Style"/>
                    </w:rPr>
                    <w:t xml:space="preserve"> </w:t>
                  </w:r>
                  <w:r w:rsidRPr="005669A0">
                    <w:rPr>
                      <w:rFonts w:ascii="Bookman Old Style" w:hAnsi="Bookman Old Style"/>
                    </w:rPr>
                    <w:t>computers in the lab</w:t>
                  </w:r>
                  <w:r>
                    <w:rPr>
                      <w:rFonts w:ascii="Bookman Old Style" w:hAnsi="Bookman Old Style"/>
                    </w:rPr>
                    <w:t>s and departments are</w:t>
                  </w:r>
                  <w:r w:rsidRPr="005669A0">
                    <w:rPr>
                      <w:rFonts w:ascii="Bookman Old Style" w:hAnsi="Bookman Old Style"/>
                    </w:rPr>
                    <w:t xml:space="preserve"> provide</w:t>
                  </w:r>
                  <w:r>
                    <w:rPr>
                      <w:rFonts w:ascii="Bookman Old Style" w:hAnsi="Bookman Old Style"/>
                    </w:rPr>
                    <w:t>d</w:t>
                  </w:r>
                  <w:r w:rsidRPr="005669A0">
                    <w:rPr>
                      <w:rFonts w:ascii="Bookman Old Style" w:hAnsi="Bookman Old Style"/>
                    </w:rPr>
                    <w:t xml:space="preserve"> with unlimited broad band internet facility </w:t>
                  </w:r>
                </w:p>
              </w:txbxContent>
            </v:textbox>
          </v:shape>
        </w:pict>
      </w:r>
    </w:p>
    <w:p w:rsidR="00F26D92" w:rsidRPr="009E4CEB" w:rsidRDefault="00F26D92" w:rsidP="00334809">
      <w:pPr>
        <w:tabs>
          <w:tab w:val="left" w:pos="2268"/>
          <w:tab w:val="left" w:pos="3402"/>
          <w:tab w:val="left" w:pos="4536"/>
          <w:tab w:val="left" w:pos="5670"/>
          <w:tab w:val="left" w:pos="6804"/>
          <w:tab w:val="left" w:pos="7545"/>
          <w:tab w:val="left" w:pos="7938"/>
        </w:tabs>
        <w:rPr>
          <w:rFonts w:ascii="Bookman Old Style" w:hAnsi="Bookman Old Style"/>
        </w:rPr>
      </w:pPr>
    </w:p>
    <w:p w:rsidR="00F26D92" w:rsidRPr="009E4CEB" w:rsidRDefault="00F26D92" w:rsidP="00334809">
      <w:pPr>
        <w:tabs>
          <w:tab w:val="left" w:pos="2268"/>
          <w:tab w:val="left" w:pos="3402"/>
          <w:tab w:val="left" w:pos="4536"/>
          <w:tab w:val="left" w:pos="5670"/>
          <w:tab w:val="left" w:pos="6804"/>
          <w:tab w:val="left" w:pos="7545"/>
          <w:tab w:val="left" w:pos="7938"/>
        </w:tabs>
        <w:rPr>
          <w:rFonts w:ascii="Bookman Old Style" w:hAnsi="Bookman Old Style"/>
        </w:rPr>
      </w:pPr>
    </w:p>
    <w:p w:rsidR="001E7EAA" w:rsidRPr="009E4CEB" w:rsidRDefault="001E7EAA" w:rsidP="00334809">
      <w:pPr>
        <w:tabs>
          <w:tab w:val="left" w:pos="2268"/>
          <w:tab w:val="left" w:pos="3402"/>
          <w:tab w:val="left" w:pos="4536"/>
          <w:tab w:val="left" w:pos="5670"/>
          <w:tab w:val="left" w:pos="6804"/>
          <w:tab w:val="left" w:pos="7545"/>
          <w:tab w:val="left" w:pos="7938"/>
        </w:tabs>
        <w:rPr>
          <w:rFonts w:ascii="Bookman Old Style" w:hAnsi="Bookman Old Style"/>
        </w:rPr>
      </w:pPr>
    </w:p>
    <w:p w:rsidR="001E7EAA" w:rsidRPr="009E4CEB" w:rsidRDefault="001E7EAA" w:rsidP="00334809">
      <w:pPr>
        <w:tabs>
          <w:tab w:val="left" w:pos="2268"/>
          <w:tab w:val="left" w:pos="3402"/>
          <w:tab w:val="left" w:pos="4536"/>
          <w:tab w:val="left" w:pos="5670"/>
          <w:tab w:val="left" w:pos="6804"/>
          <w:tab w:val="left" w:pos="7545"/>
          <w:tab w:val="left" w:pos="7938"/>
        </w:tabs>
        <w:rPr>
          <w:rFonts w:ascii="Bookman Old Style" w:hAnsi="Bookman Old Style"/>
        </w:rPr>
      </w:pPr>
    </w:p>
    <w:p w:rsidR="00B65E09" w:rsidRPr="009E4CEB" w:rsidRDefault="00B65E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1C5789" w:rsidRPr="009E4CEB" w:rsidRDefault="001C578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Pr>
          <w:rFonts w:ascii="Bookman Old Style" w:hAnsi="Bookman Old Style"/>
          <w:noProof/>
          <w:lang w:val="en-US" w:eastAsia="en-US"/>
        </w:rPr>
        <w:pict>
          <v:shape id="_x0000_s1078" type="#_x0000_t202" style="position:absolute;margin-left:272.8pt;margin-top:20.1pt;width:66.7pt;height:23.3pt;z-index:251586048">
            <v:textbox style="mso-next-textbox:#_x0000_s1078">
              <w:txbxContent>
                <w:p w:rsidR="00C237BA" w:rsidRDefault="00C237BA" w:rsidP="00334809">
                  <w:r>
                    <w:t>0</w:t>
                  </w:r>
                </w:p>
              </w:txbxContent>
            </v:textbox>
          </v:shape>
        </w:pict>
      </w:r>
      <w:r w:rsidR="00334809" w:rsidRPr="009E4CEB">
        <w:rPr>
          <w:rFonts w:ascii="Bookman Old Style" w:hAnsi="Bookman Old Style"/>
        </w:rPr>
        <w:t xml:space="preserve">4.6  Amount spent on maintenance in lakhs :              </w:t>
      </w:r>
    </w:p>
    <w:p w:rsidR="00334809" w:rsidRPr="009E4CEB" w:rsidRDefault="00334809"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i)   ICT                  </w:t>
      </w:r>
    </w:p>
    <w:p w:rsidR="00334809" w:rsidRPr="009E4CEB" w:rsidRDefault="00F30BEB"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142" type="#_x0000_t202" style="position:absolute;margin-left:272.8pt;margin-top:11.1pt;width:66.7pt;height:23.3pt;z-index:251649536">
            <v:textbox style="mso-next-textbox:#_x0000_s1142">
              <w:txbxContent>
                <w:p w:rsidR="00C237BA" w:rsidRDefault="00C237BA" w:rsidP="00334809">
                  <w:r>
                    <w:t>5</w:t>
                  </w:r>
                </w:p>
              </w:txbxContent>
            </v:textbox>
          </v:shape>
        </w:pict>
      </w:r>
      <w:r w:rsidR="00334809" w:rsidRPr="009E4CEB">
        <w:rPr>
          <w:rFonts w:ascii="Bookman Old Style" w:hAnsi="Bookman Old Style"/>
        </w:rPr>
        <w:t xml:space="preserve">         </w:t>
      </w:r>
    </w:p>
    <w:p w:rsidR="00334809" w:rsidRPr="009E4CEB" w:rsidRDefault="00334809"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ii)  Campus Infrastructure and facilities</w:t>
      </w:r>
      <w:r w:rsidRPr="009E4CEB">
        <w:rPr>
          <w:rFonts w:ascii="Bookman Old Style" w:hAnsi="Bookman Old Style"/>
        </w:rPr>
        <w:tab/>
        <w:t xml:space="preserve">               </w:t>
      </w:r>
    </w:p>
    <w:p w:rsidR="00334809" w:rsidRPr="009E4CEB" w:rsidRDefault="00F30BEB"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143" type="#_x0000_t202" style="position:absolute;margin-left:272.8pt;margin-top:10.3pt;width:66.7pt;height:23.3pt;z-index:251650560">
            <v:textbox style="mso-next-textbox:#_x0000_s1143">
              <w:txbxContent>
                <w:p w:rsidR="00C237BA" w:rsidRDefault="00C237BA" w:rsidP="00334809">
                  <w:r>
                    <w:t>3</w:t>
                  </w:r>
                </w:p>
              </w:txbxContent>
            </v:textbox>
          </v:shape>
        </w:pict>
      </w:r>
      <w:r w:rsidR="00334809" w:rsidRPr="009E4CEB">
        <w:rPr>
          <w:rFonts w:ascii="Bookman Old Style" w:hAnsi="Bookman Old Style"/>
        </w:rPr>
        <w:t xml:space="preserve">          </w:t>
      </w:r>
    </w:p>
    <w:p w:rsidR="00334809" w:rsidRPr="009E4CEB" w:rsidRDefault="00334809"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iii) Equipments </w:t>
      </w:r>
    </w:p>
    <w:p w:rsidR="00334809" w:rsidRPr="009E4CEB" w:rsidRDefault="00334809"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w:t>
      </w:r>
    </w:p>
    <w:p w:rsidR="00334809" w:rsidRPr="009E4CEB" w:rsidRDefault="00F30BEB"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144" type="#_x0000_t202" style="position:absolute;margin-left:272.8pt;margin-top:-.25pt;width:66.7pt;height:23.3pt;z-index:251651584">
            <v:textbox style="mso-next-textbox:#_x0000_s1144">
              <w:txbxContent>
                <w:p w:rsidR="00C237BA" w:rsidRDefault="00C237BA" w:rsidP="00334809">
                  <w:r>
                    <w:t>3.5</w:t>
                  </w:r>
                </w:p>
              </w:txbxContent>
            </v:textbox>
          </v:shape>
        </w:pict>
      </w:r>
      <w:r w:rsidR="00334809" w:rsidRPr="009E4CEB">
        <w:rPr>
          <w:rFonts w:ascii="Bookman Old Style" w:hAnsi="Bookman Old Style"/>
        </w:rPr>
        <w:t xml:space="preserve">         iv) Others</w:t>
      </w:r>
    </w:p>
    <w:p w:rsidR="00334809" w:rsidRPr="009E4CEB" w:rsidRDefault="00334809"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                                                              </w:t>
      </w:r>
    </w:p>
    <w:p w:rsidR="00334809" w:rsidRPr="009E4CEB" w:rsidRDefault="00F30BEB"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145" type="#_x0000_t202" style="position:absolute;margin-left:3in;margin-top:13.6pt;width:66.7pt;height:23.3pt;z-index:251652608">
            <v:textbox style="mso-next-textbox:#_x0000_s1145">
              <w:txbxContent>
                <w:p w:rsidR="00C237BA" w:rsidRDefault="00C237BA" w:rsidP="00334809">
                  <w:r>
                    <w:t>11.5</w:t>
                  </w:r>
                </w:p>
              </w:txbxContent>
            </v:textbox>
          </v:shape>
        </w:pict>
      </w:r>
      <w:r w:rsidR="00334809" w:rsidRPr="009E4CEB">
        <w:rPr>
          <w:rFonts w:ascii="Bookman Old Style" w:hAnsi="Bookman Old Style"/>
        </w:rPr>
        <w:tab/>
      </w:r>
    </w:p>
    <w:p w:rsidR="00334809" w:rsidRPr="009E4CEB" w:rsidRDefault="00334809"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ab/>
      </w:r>
      <w:r w:rsidRPr="009E4CEB">
        <w:rPr>
          <w:rFonts w:ascii="Bookman Old Style" w:hAnsi="Bookman Old Style"/>
        </w:rPr>
        <w:tab/>
      </w:r>
      <w:r w:rsidRPr="009E4CEB">
        <w:rPr>
          <w:rFonts w:ascii="Bookman Old Style" w:hAnsi="Bookman Old Style"/>
          <w:b/>
        </w:rPr>
        <w:t xml:space="preserve">Total :     </w:t>
      </w:r>
    </w:p>
    <w:p w:rsidR="00334809" w:rsidRDefault="00334809" w:rsidP="00334809">
      <w:pPr>
        <w:tabs>
          <w:tab w:val="left" w:pos="3402"/>
          <w:tab w:val="left" w:pos="4536"/>
          <w:tab w:val="left" w:pos="5670"/>
          <w:tab w:val="left" w:pos="6804"/>
          <w:tab w:val="left" w:pos="7938"/>
        </w:tabs>
        <w:spacing w:after="0"/>
        <w:rPr>
          <w:rFonts w:ascii="Bookman Old Style" w:hAnsi="Bookman Old Style"/>
          <w:b/>
          <w:sz w:val="28"/>
          <w:szCs w:val="28"/>
        </w:rPr>
      </w:pPr>
    </w:p>
    <w:p w:rsidR="00701EE3" w:rsidRDefault="00701EE3" w:rsidP="00334809">
      <w:pPr>
        <w:tabs>
          <w:tab w:val="left" w:pos="3402"/>
          <w:tab w:val="left" w:pos="4536"/>
          <w:tab w:val="left" w:pos="5670"/>
          <w:tab w:val="left" w:pos="6804"/>
          <w:tab w:val="left" w:pos="7938"/>
        </w:tabs>
        <w:spacing w:after="0"/>
        <w:rPr>
          <w:rFonts w:ascii="Bookman Old Style" w:hAnsi="Bookman Old Style"/>
          <w:b/>
          <w:sz w:val="28"/>
          <w:szCs w:val="28"/>
        </w:rPr>
      </w:pPr>
    </w:p>
    <w:p w:rsidR="00701EE3" w:rsidRDefault="00701EE3" w:rsidP="00334809">
      <w:pPr>
        <w:tabs>
          <w:tab w:val="left" w:pos="3402"/>
          <w:tab w:val="left" w:pos="4536"/>
          <w:tab w:val="left" w:pos="5670"/>
          <w:tab w:val="left" w:pos="6804"/>
          <w:tab w:val="left" w:pos="7938"/>
        </w:tabs>
        <w:spacing w:after="0"/>
        <w:rPr>
          <w:rFonts w:ascii="Bookman Old Style" w:hAnsi="Bookman Old Style"/>
          <w:b/>
          <w:sz w:val="28"/>
          <w:szCs w:val="28"/>
        </w:rPr>
      </w:pPr>
    </w:p>
    <w:p w:rsidR="00701EE3" w:rsidRDefault="00701EE3" w:rsidP="00334809">
      <w:pPr>
        <w:tabs>
          <w:tab w:val="left" w:pos="3402"/>
          <w:tab w:val="left" w:pos="4536"/>
          <w:tab w:val="left" w:pos="5670"/>
          <w:tab w:val="left" w:pos="6804"/>
          <w:tab w:val="left" w:pos="7938"/>
        </w:tabs>
        <w:spacing w:after="0"/>
        <w:rPr>
          <w:rFonts w:ascii="Bookman Old Style" w:hAnsi="Bookman Old Style"/>
          <w:b/>
          <w:sz w:val="28"/>
          <w:szCs w:val="28"/>
        </w:rPr>
      </w:pPr>
    </w:p>
    <w:p w:rsidR="00701EE3" w:rsidRDefault="00701EE3" w:rsidP="00334809">
      <w:pPr>
        <w:tabs>
          <w:tab w:val="left" w:pos="3402"/>
          <w:tab w:val="left" w:pos="4536"/>
          <w:tab w:val="left" w:pos="5670"/>
          <w:tab w:val="left" w:pos="6804"/>
          <w:tab w:val="left" w:pos="7938"/>
        </w:tabs>
        <w:spacing w:after="0"/>
        <w:rPr>
          <w:rFonts w:ascii="Bookman Old Style" w:hAnsi="Bookman Old Style"/>
          <w:b/>
          <w:sz w:val="28"/>
          <w:szCs w:val="28"/>
        </w:rPr>
      </w:pPr>
    </w:p>
    <w:p w:rsidR="00701EE3" w:rsidRDefault="00701EE3" w:rsidP="00334809">
      <w:pPr>
        <w:tabs>
          <w:tab w:val="left" w:pos="3402"/>
          <w:tab w:val="left" w:pos="4536"/>
          <w:tab w:val="left" w:pos="5670"/>
          <w:tab w:val="left" w:pos="6804"/>
          <w:tab w:val="left" w:pos="7938"/>
        </w:tabs>
        <w:spacing w:after="0"/>
        <w:rPr>
          <w:rFonts w:ascii="Bookman Old Style" w:hAnsi="Bookman Old Style"/>
          <w:b/>
          <w:sz w:val="28"/>
          <w:szCs w:val="28"/>
        </w:rPr>
      </w:pPr>
    </w:p>
    <w:p w:rsidR="00701EE3" w:rsidRPr="009E4CEB" w:rsidRDefault="00701EE3" w:rsidP="00334809">
      <w:pPr>
        <w:tabs>
          <w:tab w:val="left" w:pos="3402"/>
          <w:tab w:val="left" w:pos="4536"/>
          <w:tab w:val="left" w:pos="5670"/>
          <w:tab w:val="left" w:pos="6804"/>
          <w:tab w:val="left" w:pos="7938"/>
        </w:tabs>
        <w:spacing w:after="0"/>
        <w:rPr>
          <w:rFonts w:ascii="Bookman Old Style" w:hAnsi="Bookman Old Style"/>
          <w:b/>
          <w:sz w:val="28"/>
          <w:szCs w:val="28"/>
        </w:rPr>
      </w:pPr>
    </w:p>
    <w:p w:rsidR="00334809" w:rsidRPr="009E4CEB" w:rsidRDefault="00334809" w:rsidP="00BE584D">
      <w:pPr>
        <w:tabs>
          <w:tab w:val="left" w:pos="3402"/>
          <w:tab w:val="left" w:pos="4536"/>
          <w:tab w:val="left" w:pos="5670"/>
          <w:tab w:val="left" w:pos="6804"/>
          <w:tab w:val="left" w:pos="7938"/>
        </w:tabs>
        <w:spacing w:after="0"/>
        <w:jc w:val="center"/>
        <w:rPr>
          <w:rFonts w:ascii="Bookman Old Style" w:hAnsi="Bookman Old Style"/>
          <w:b/>
          <w:sz w:val="28"/>
          <w:szCs w:val="28"/>
        </w:rPr>
      </w:pPr>
      <w:r w:rsidRPr="009E4CEB">
        <w:rPr>
          <w:rFonts w:ascii="Bookman Old Style" w:hAnsi="Bookman Old Style"/>
          <w:b/>
          <w:sz w:val="28"/>
          <w:szCs w:val="28"/>
        </w:rPr>
        <w:t>Criterion – V</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b/>
          <w:sz w:val="28"/>
          <w:szCs w:val="28"/>
        </w:rPr>
      </w:pPr>
      <w:r w:rsidRPr="009E4CEB">
        <w:rPr>
          <w:rFonts w:ascii="Bookman Old Style" w:hAnsi="Bookman Old Style"/>
          <w:b/>
          <w:sz w:val="28"/>
          <w:szCs w:val="28"/>
        </w:rPr>
        <w:t>5. Student Support and Progression</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b/>
          <w:noProof/>
          <w:u w:val="single"/>
        </w:rPr>
        <w:pict>
          <v:shape id="_x0000_s1081" type="#_x0000_t202" style="position:absolute;margin-left:21.45pt;margin-top:23.25pt;width:410.6pt;height:141.5pt;z-index:251589120">
            <v:textbox style="mso-next-textbox:#_x0000_s1081">
              <w:txbxContent>
                <w:p w:rsidR="00C237BA" w:rsidRPr="00F0040C" w:rsidRDefault="00C237BA" w:rsidP="00F0040C">
                  <w:pPr>
                    <w:pStyle w:val="ListParagraph"/>
                    <w:numPr>
                      <w:ilvl w:val="0"/>
                      <w:numId w:val="31"/>
                    </w:numPr>
                    <w:rPr>
                      <w:rFonts w:ascii="Bookman Old Style" w:hAnsi="Bookman Old Style"/>
                    </w:rPr>
                  </w:pPr>
                  <w:r>
                    <w:rPr>
                      <w:rFonts w:ascii="Bookman Old Style" w:hAnsi="Bookman Old Style"/>
                    </w:rPr>
                    <w:t>Organised orientation classes to create awareness about student support services</w:t>
                  </w:r>
                </w:p>
                <w:p w:rsidR="00C237BA" w:rsidRDefault="00C237BA" w:rsidP="00F0040C">
                  <w:pPr>
                    <w:pStyle w:val="ListParagraph"/>
                    <w:numPr>
                      <w:ilvl w:val="0"/>
                      <w:numId w:val="16"/>
                    </w:numPr>
                    <w:rPr>
                      <w:rFonts w:ascii="Bookman Old Style" w:hAnsi="Bookman Old Style"/>
                    </w:rPr>
                  </w:pPr>
                  <w:r>
                    <w:rPr>
                      <w:rFonts w:ascii="Bookman Old Style" w:hAnsi="Bookman Old Style"/>
                    </w:rPr>
                    <w:t>Coordinated</w:t>
                  </w:r>
                  <w:r w:rsidRPr="008A4052">
                    <w:rPr>
                      <w:rFonts w:ascii="Bookman Old Style" w:hAnsi="Bookman Old Style"/>
                    </w:rPr>
                    <w:t xml:space="preserve"> the activities of placement cell</w:t>
                  </w:r>
                  <w:r>
                    <w:rPr>
                      <w:rFonts w:ascii="Bookman Old Style" w:hAnsi="Bookman Old Style"/>
                    </w:rPr>
                    <w:t xml:space="preserve"> and other clubs</w:t>
                  </w:r>
                </w:p>
                <w:p w:rsidR="00C237BA" w:rsidRPr="00F0040C" w:rsidRDefault="00C237BA" w:rsidP="00F0040C">
                  <w:pPr>
                    <w:pStyle w:val="ListParagraph"/>
                    <w:numPr>
                      <w:ilvl w:val="0"/>
                      <w:numId w:val="16"/>
                    </w:numPr>
                    <w:rPr>
                      <w:rFonts w:ascii="Bookman Old Style" w:hAnsi="Bookman Old Style"/>
                    </w:rPr>
                  </w:pPr>
                  <w:r>
                    <w:rPr>
                      <w:rFonts w:ascii="Bookman Old Style" w:hAnsi="Bookman Old Style"/>
                    </w:rPr>
                    <w:t>Through Scholarship cell students are made aware of the various scholarships and financial assistance schemes available to students</w:t>
                  </w:r>
                </w:p>
                <w:p w:rsidR="00C237BA" w:rsidRDefault="00C237BA" w:rsidP="00CF6ED1">
                  <w:pPr>
                    <w:pStyle w:val="ListParagraph"/>
                    <w:numPr>
                      <w:ilvl w:val="0"/>
                      <w:numId w:val="16"/>
                    </w:numPr>
                    <w:rPr>
                      <w:rFonts w:ascii="Bookman Old Style" w:hAnsi="Bookman Old Style"/>
                    </w:rPr>
                  </w:pPr>
                  <w:r>
                    <w:rPr>
                      <w:rFonts w:ascii="Bookman Old Style" w:hAnsi="Bookman Old Style"/>
                    </w:rPr>
                    <w:t>Disseminated the information related to student support programmes using the notice board</w:t>
                  </w:r>
                </w:p>
                <w:p w:rsidR="00C237BA" w:rsidRDefault="00C237BA"/>
              </w:txbxContent>
            </v:textbox>
          </v:shape>
        </w:pict>
      </w:r>
      <w:r w:rsidR="00334809" w:rsidRPr="009E4CEB">
        <w:rPr>
          <w:rFonts w:ascii="Bookman Old Style" w:hAnsi="Bookman Old Style"/>
        </w:rPr>
        <w:t>5.1 Contribution of IQAC in enhancing awareness about Student Support Services</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067E20" w:rsidRPr="009E4CEB" w:rsidRDefault="00067E20" w:rsidP="00334809">
      <w:pPr>
        <w:tabs>
          <w:tab w:val="left" w:pos="2268"/>
          <w:tab w:val="left" w:pos="3402"/>
          <w:tab w:val="left" w:pos="4536"/>
          <w:tab w:val="left" w:pos="5670"/>
          <w:tab w:val="left" w:pos="6804"/>
          <w:tab w:val="left" w:pos="7545"/>
          <w:tab w:val="left" w:pos="7938"/>
        </w:tabs>
        <w:rPr>
          <w:rFonts w:ascii="Bookman Old Style" w:hAnsi="Bookman Old Style"/>
        </w:rPr>
      </w:pPr>
    </w:p>
    <w:p w:rsidR="001C5789" w:rsidRPr="009E4CEB" w:rsidRDefault="001C578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1C5789" w:rsidRPr="009E4CEB" w:rsidRDefault="001C578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F0040C" w:rsidRDefault="00F0040C" w:rsidP="00334809">
      <w:pPr>
        <w:tabs>
          <w:tab w:val="left" w:pos="2268"/>
          <w:tab w:val="left" w:pos="3402"/>
          <w:tab w:val="left" w:pos="4536"/>
          <w:tab w:val="left" w:pos="5670"/>
          <w:tab w:val="left" w:pos="6804"/>
          <w:tab w:val="left" w:pos="7545"/>
          <w:tab w:val="left" w:pos="7938"/>
        </w:tabs>
        <w:rPr>
          <w:rFonts w:ascii="Bookman Old Style" w:hAnsi="Bookman Old Style"/>
        </w:rPr>
      </w:pPr>
    </w:p>
    <w:p w:rsidR="00187C4D" w:rsidRDefault="00187C4D" w:rsidP="00334809">
      <w:pPr>
        <w:tabs>
          <w:tab w:val="left" w:pos="2268"/>
          <w:tab w:val="left" w:pos="3402"/>
          <w:tab w:val="left" w:pos="4536"/>
          <w:tab w:val="left" w:pos="5670"/>
          <w:tab w:val="left" w:pos="6804"/>
          <w:tab w:val="left" w:pos="7545"/>
          <w:tab w:val="left" w:pos="7938"/>
        </w:tabs>
        <w:rPr>
          <w:rFonts w:ascii="Bookman Old Style" w:hAnsi="Bookman Old Style"/>
        </w:rPr>
      </w:pPr>
    </w:p>
    <w:p w:rsidR="00187C4D" w:rsidRPr="009E4CEB" w:rsidRDefault="00187C4D"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46" type="#_x0000_t202" style="position:absolute;margin-left:21.45pt;margin-top:23pt;width:410.6pt;height:47.1pt;z-index:251653632">
            <v:textbox style="mso-next-textbox:#_x0000_s1146">
              <w:txbxContent>
                <w:p w:rsidR="00C237BA" w:rsidRPr="00F0040C" w:rsidRDefault="00C237BA" w:rsidP="00F0040C">
                  <w:pPr>
                    <w:pStyle w:val="ListParagraph"/>
                    <w:numPr>
                      <w:ilvl w:val="0"/>
                      <w:numId w:val="16"/>
                    </w:numPr>
                    <w:rPr>
                      <w:rFonts w:ascii="Bookman Old Style" w:hAnsi="Bookman Old Style"/>
                    </w:rPr>
                  </w:pPr>
                  <w:r>
                    <w:rPr>
                      <w:rFonts w:ascii="Bookman Old Style" w:hAnsi="Bookman Old Style"/>
                    </w:rPr>
                    <w:t>Periodical monitoring of the students by  continuous evaluation, tutorials , PTA and Alumni meetings</w:t>
                  </w:r>
                </w:p>
                <w:p w:rsidR="00C237BA" w:rsidRPr="00EE5B6F" w:rsidRDefault="00C237BA" w:rsidP="00334809">
                  <w:pPr>
                    <w:rPr>
                      <w:rFonts w:ascii="Bookman Old Style" w:hAnsi="Bookman Old Style"/>
                    </w:rPr>
                  </w:pPr>
                </w:p>
              </w:txbxContent>
            </v:textbox>
          </v:shape>
        </w:pict>
      </w:r>
      <w:r w:rsidR="00334809" w:rsidRPr="009E4CEB">
        <w:rPr>
          <w:rFonts w:ascii="Bookman Old Style" w:hAnsi="Bookman Old Style"/>
        </w:rPr>
        <w:t xml:space="preserve">5.2 Efforts made by the institution for tracking the progression   </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w:t>
      </w:r>
    </w:p>
    <w:p w:rsidR="00334809" w:rsidRPr="009E4CEB" w:rsidRDefault="00334809" w:rsidP="00334809">
      <w:pPr>
        <w:tabs>
          <w:tab w:val="left" w:pos="2268"/>
          <w:tab w:val="left" w:pos="3402"/>
          <w:tab w:val="left" w:pos="4536"/>
          <w:tab w:val="left" w:pos="5670"/>
          <w:tab w:val="left" w:pos="6804"/>
          <w:tab w:val="left" w:pos="7545"/>
          <w:tab w:val="left" w:pos="7938"/>
        </w:tabs>
        <w:jc w:val="both"/>
        <w:rPr>
          <w:rFonts w:ascii="Bookman Old Style" w:hAnsi="Bookman Old Style"/>
        </w:rPr>
      </w:pPr>
    </w:p>
    <w:tbl>
      <w:tblPr>
        <w:tblpPr w:leftFromText="180" w:rightFromText="180" w:vertAnchor="text" w:horzAnchor="page" w:tblpX="5834"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4"/>
        <w:gridCol w:w="608"/>
        <w:gridCol w:w="983"/>
        <w:gridCol w:w="1134"/>
      </w:tblGrid>
      <w:tr w:rsidR="005669A0" w:rsidRPr="009E4CEB" w:rsidTr="005669A0">
        <w:tc>
          <w:tcPr>
            <w:tcW w:w="644" w:type="dxa"/>
          </w:tcPr>
          <w:p w:rsidR="005669A0" w:rsidRPr="009E4CEB" w:rsidRDefault="005669A0" w:rsidP="005669A0">
            <w:pPr>
              <w:tabs>
                <w:tab w:val="left" w:pos="2268"/>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UG</w:t>
            </w:r>
          </w:p>
        </w:tc>
        <w:tc>
          <w:tcPr>
            <w:tcW w:w="608" w:type="dxa"/>
          </w:tcPr>
          <w:p w:rsidR="005669A0" w:rsidRPr="009E4CEB" w:rsidRDefault="005669A0" w:rsidP="005669A0">
            <w:pPr>
              <w:tabs>
                <w:tab w:val="left" w:pos="2268"/>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PG</w:t>
            </w:r>
          </w:p>
        </w:tc>
        <w:tc>
          <w:tcPr>
            <w:tcW w:w="983" w:type="dxa"/>
          </w:tcPr>
          <w:p w:rsidR="005669A0" w:rsidRPr="009E4CEB" w:rsidRDefault="005669A0" w:rsidP="005669A0">
            <w:pPr>
              <w:tabs>
                <w:tab w:val="left" w:pos="2268"/>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Ph. D.</w:t>
            </w:r>
          </w:p>
        </w:tc>
        <w:tc>
          <w:tcPr>
            <w:tcW w:w="1134" w:type="dxa"/>
          </w:tcPr>
          <w:p w:rsidR="005669A0" w:rsidRPr="009E4CEB" w:rsidRDefault="005669A0" w:rsidP="005669A0">
            <w:pPr>
              <w:tabs>
                <w:tab w:val="left" w:pos="2268"/>
                <w:tab w:val="left" w:pos="3402"/>
                <w:tab w:val="left" w:pos="4536"/>
                <w:tab w:val="left" w:pos="5670"/>
                <w:tab w:val="left" w:pos="6804"/>
                <w:tab w:val="left" w:pos="7545"/>
                <w:tab w:val="left" w:pos="7938"/>
              </w:tabs>
              <w:spacing w:after="0" w:line="240" w:lineRule="auto"/>
              <w:jc w:val="center"/>
              <w:rPr>
                <w:rFonts w:ascii="Bookman Old Style" w:hAnsi="Bookman Old Style"/>
              </w:rPr>
            </w:pPr>
            <w:r w:rsidRPr="009E4CEB">
              <w:rPr>
                <w:rFonts w:ascii="Bookman Old Style" w:hAnsi="Bookman Old Style"/>
              </w:rPr>
              <w:t>Others</w:t>
            </w:r>
          </w:p>
        </w:tc>
      </w:tr>
      <w:tr w:rsidR="005669A0" w:rsidRPr="009E4CEB" w:rsidTr="005669A0">
        <w:tc>
          <w:tcPr>
            <w:tcW w:w="644" w:type="dxa"/>
          </w:tcPr>
          <w:p w:rsidR="005669A0" w:rsidRPr="009E4CEB" w:rsidRDefault="0067423D" w:rsidP="005669A0">
            <w:pPr>
              <w:tabs>
                <w:tab w:val="left" w:pos="2268"/>
                <w:tab w:val="left" w:pos="3402"/>
                <w:tab w:val="left" w:pos="4536"/>
                <w:tab w:val="left" w:pos="5670"/>
                <w:tab w:val="left" w:pos="6804"/>
                <w:tab w:val="left" w:pos="7545"/>
                <w:tab w:val="left" w:pos="7938"/>
              </w:tabs>
              <w:spacing w:after="0" w:line="240" w:lineRule="auto"/>
              <w:jc w:val="both"/>
              <w:rPr>
                <w:rFonts w:ascii="Bookman Old Style" w:hAnsi="Bookman Old Style"/>
              </w:rPr>
            </w:pPr>
            <w:r>
              <w:rPr>
                <w:rFonts w:ascii="Bookman Old Style" w:hAnsi="Bookman Old Style"/>
              </w:rPr>
              <w:t>885</w:t>
            </w:r>
          </w:p>
        </w:tc>
        <w:tc>
          <w:tcPr>
            <w:tcW w:w="608" w:type="dxa"/>
          </w:tcPr>
          <w:p w:rsidR="005669A0" w:rsidRPr="009E4CEB" w:rsidRDefault="0067423D" w:rsidP="005669A0">
            <w:pPr>
              <w:tabs>
                <w:tab w:val="left" w:pos="2268"/>
                <w:tab w:val="left" w:pos="3402"/>
                <w:tab w:val="left" w:pos="4536"/>
                <w:tab w:val="left" w:pos="5670"/>
                <w:tab w:val="left" w:pos="6804"/>
                <w:tab w:val="left" w:pos="7545"/>
                <w:tab w:val="left" w:pos="7938"/>
              </w:tabs>
              <w:spacing w:after="0" w:line="240" w:lineRule="auto"/>
              <w:jc w:val="both"/>
              <w:rPr>
                <w:rFonts w:ascii="Bookman Old Style" w:hAnsi="Bookman Old Style"/>
              </w:rPr>
            </w:pPr>
            <w:r>
              <w:rPr>
                <w:rFonts w:ascii="Bookman Old Style" w:hAnsi="Bookman Old Style"/>
              </w:rPr>
              <w:t>85</w:t>
            </w:r>
          </w:p>
        </w:tc>
        <w:tc>
          <w:tcPr>
            <w:tcW w:w="983" w:type="dxa"/>
          </w:tcPr>
          <w:p w:rsidR="005669A0" w:rsidRPr="009E4CEB" w:rsidRDefault="005669A0" w:rsidP="005669A0">
            <w:pPr>
              <w:tabs>
                <w:tab w:val="left" w:pos="2268"/>
                <w:tab w:val="left" w:pos="3402"/>
                <w:tab w:val="left" w:pos="4536"/>
                <w:tab w:val="left" w:pos="5670"/>
                <w:tab w:val="left" w:pos="6804"/>
                <w:tab w:val="left" w:pos="7545"/>
                <w:tab w:val="left" w:pos="7938"/>
              </w:tabs>
              <w:spacing w:after="0" w:line="240" w:lineRule="auto"/>
              <w:jc w:val="both"/>
              <w:rPr>
                <w:rFonts w:ascii="Bookman Old Style" w:hAnsi="Bookman Old Style"/>
              </w:rPr>
            </w:pPr>
            <w:r w:rsidRPr="009E4CEB">
              <w:rPr>
                <w:rFonts w:ascii="Bookman Old Style" w:hAnsi="Bookman Old Style"/>
              </w:rPr>
              <w:t>0</w:t>
            </w:r>
          </w:p>
        </w:tc>
        <w:tc>
          <w:tcPr>
            <w:tcW w:w="1134" w:type="dxa"/>
          </w:tcPr>
          <w:p w:rsidR="005669A0" w:rsidRPr="009E4CEB" w:rsidRDefault="005669A0" w:rsidP="005669A0">
            <w:pPr>
              <w:tabs>
                <w:tab w:val="left" w:pos="2268"/>
                <w:tab w:val="left" w:pos="3402"/>
                <w:tab w:val="left" w:pos="4536"/>
                <w:tab w:val="left" w:pos="5670"/>
                <w:tab w:val="left" w:pos="6804"/>
                <w:tab w:val="left" w:pos="7545"/>
                <w:tab w:val="left" w:pos="7938"/>
              </w:tabs>
              <w:spacing w:after="0" w:line="240" w:lineRule="auto"/>
              <w:jc w:val="both"/>
              <w:rPr>
                <w:rFonts w:ascii="Bookman Old Style" w:hAnsi="Bookman Old Style"/>
              </w:rPr>
            </w:pPr>
            <w:r w:rsidRPr="009E4CEB">
              <w:rPr>
                <w:rFonts w:ascii="Bookman Old Style" w:hAnsi="Bookman Old Style"/>
              </w:rPr>
              <w:t>0</w:t>
            </w:r>
          </w:p>
        </w:tc>
      </w:tr>
    </w:tbl>
    <w:p w:rsidR="00334809" w:rsidRPr="009E4CEB" w:rsidRDefault="00334809" w:rsidP="00334809">
      <w:pPr>
        <w:tabs>
          <w:tab w:val="left" w:pos="2268"/>
          <w:tab w:val="left" w:pos="3402"/>
          <w:tab w:val="left" w:pos="4536"/>
          <w:tab w:val="left" w:pos="5670"/>
          <w:tab w:val="left" w:pos="6804"/>
          <w:tab w:val="left" w:pos="7545"/>
          <w:tab w:val="left" w:pos="7938"/>
        </w:tabs>
        <w:jc w:val="both"/>
        <w:rPr>
          <w:rFonts w:ascii="Bookman Old Style" w:hAnsi="Bookman Old Style"/>
        </w:rPr>
      </w:pPr>
      <w:r w:rsidRPr="009E4CEB">
        <w:rPr>
          <w:rFonts w:ascii="Bookman Old Style" w:hAnsi="Bookman Old Style"/>
        </w:rPr>
        <w:t xml:space="preserve">5.3 (a) Total Number of students </w:t>
      </w:r>
    </w:p>
    <w:p w:rsidR="00334809" w:rsidRPr="009E4CEB" w:rsidRDefault="00334809" w:rsidP="00334809">
      <w:pPr>
        <w:tabs>
          <w:tab w:val="left" w:pos="2268"/>
          <w:tab w:val="left" w:pos="3402"/>
          <w:tab w:val="left" w:pos="4536"/>
          <w:tab w:val="left" w:pos="5670"/>
          <w:tab w:val="left" w:pos="6804"/>
          <w:tab w:val="left" w:pos="7545"/>
          <w:tab w:val="left" w:pos="7938"/>
        </w:tabs>
        <w:jc w:val="both"/>
        <w:rPr>
          <w:rFonts w:ascii="Bookman Old Style" w:hAnsi="Bookman Old Style"/>
          <w:sz w:val="2"/>
        </w:rPr>
      </w:pPr>
    </w:p>
    <w:p w:rsidR="00334809" w:rsidRPr="009E4CEB" w:rsidRDefault="00F30BEB" w:rsidP="00334809">
      <w:pPr>
        <w:tabs>
          <w:tab w:val="left" w:pos="2268"/>
          <w:tab w:val="left" w:pos="3402"/>
          <w:tab w:val="left" w:pos="4536"/>
          <w:tab w:val="left" w:pos="5670"/>
          <w:tab w:val="left" w:pos="6804"/>
          <w:tab w:val="left" w:pos="7545"/>
          <w:tab w:val="left" w:pos="7938"/>
        </w:tabs>
        <w:jc w:val="both"/>
        <w:rPr>
          <w:rFonts w:ascii="Bookman Old Style" w:hAnsi="Bookman Old Style"/>
        </w:rPr>
      </w:pPr>
      <w:r w:rsidRPr="00F30BEB">
        <w:rPr>
          <w:rFonts w:ascii="Bookman Old Style" w:hAnsi="Bookman Old Style"/>
          <w:noProof/>
        </w:rPr>
        <w:pict>
          <v:shape id="_x0000_s1238" type="#_x0000_t202" style="position:absolute;left:0;text-align:left;margin-left:224.35pt;margin-top:.15pt;width:43.15pt;height:24.3pt;z-index:251745792">
            <v:textbox style="mso-next-textbox:#_x0000_s1238">
              <w:txbxContent>
                <w:p w:rsidR="00C237BA" w:rsidRDefault="00C237BA" w:rsidP="00334809">
                  <w:r>
                    <w:t>0</w:t>
                  </w:r>
                </w:p>
              </w:txbxContent>
            </v:textbox>
          </v:shape>
        </w:pict>
      </w:r>
      <w:r w:rsidR="00334809" w:rsidRPr="009E4CEB">
        <w:rPr>
          <w:rFonts w:ascii="Bookman Old Style" w:hAnsi="Bookman Old Style"/>
        </w:rPr>
        <w:t xml:space="preserve">      (b) No. of students outside the state            </w:t>
      </w:r>
    </w:p>
    <w:p w:rsidR="00334809" w:rsidRPr="009E4CEB" w:rsidRDefault="00F30BEB" w:rsidP="00334809">
      <w:pPr>
        <w:tabs>
          <w:tab w:val="left" w:pos="2268"/>
          <w:tab w:val="left" w:pos="3969"/>
          <w:tab w:val="left" w:pos="4536"/>
          <w:tab w:val="left" w:pos="5670"/>
          <w:tab w:val="left" w:pos="6804"/>
          <w:tab w:val="left" w:pos="7545"/>
          <w:tab w:val="left" w:pos="7938"/>
        </w:tabs>
        <w:jc w:val="both"/>
        <w:rPr>
          <w:rFonts w:ascii="Bookman Old Style" w:hAnsi="Bookman Old Style"/>
        </w:rPr>
      </w:pPr>
      <w:r w:rsidRPr="00F30BEB">
        <w:rPr>
          <w:rFonts w:ascii="Bookman Old Style" w:hAnsi="Bookman Old Style"/>
          <w:noProof/>
        </w:rPr>
        <w:pict>
          <v:shape id="_x0000_s1239" type="#_x0000_t202" style="position:absolute;left:0;text-align:left;margin-left:224.35pt;margin-top:20.6pt;width:43.15pt;height:24.3pt;z-index:251746816">
            <v:textbox style="mso-next-textbox:#_x0000_s1239">
              <w:txbxContent>
                <w:p w:rsidR="00C237BA" w:rsidRDefault="00C237BA" w:rsidP="00334809">
                  <w:r>
                    <w:t>0</w:t>
                  </w:r>
                </w:p>
              </w:txbxContent>
            </v:textbox>
          </v:shape>
        </w:pict>
      </w:r>
      <w:r w:rsidR="00334809" w:rsidRPr="009E4CEB">
        <w:rPr>
          <w:rFonts w:ascii="Bookman Old Style" w:hAnsi="Bookman Old Style"/>
        </w:rPr>
        <w:t xml:space="preserve">    </w:t>
      </w:r>
    </w:p>
    <w:p w:rsidR="00334809" w:rsidRPr="009E4CEB" w:rsidRDefault="00334809" w:rsidP="00334809">
      <w:pPr>
        <w:tabs>
          <w:tab w:val="left" w:pos="2268"/>
          <w:tab w:val="left" w:pos="3969"/>
          <w:tab w:val="left" w:pos="4536"/>
          <w:tab w:val="left" w:pos="5670"/>
          <w:tab w:val="left" w:pos="6804"/>
          <w:tab w:val="left" w:pos="7545"/>
          <w:tab w:val="left" w:pos="7938"/>
        </w:tabs>
        <w:jc w:val="both"/>
        <w:rPr>
          <w:rFonts w:ascii="Bookman Old Style" w:hAnsi="Bookman Old Style"/>
        </w:rPr>
      </w:pPr>
      <w:r w:rsidRPr="009E4CEB">
        <w:rPr>
          <w:rFonts w:ascii="Bookman Old Style" w:hAnsi="Bookman Old Style"/>
        </w:rPr>
        <w:t xml:space="preserve">      (c) No. of international students </w:t>
      </w:r>
    </w:p>
    <w:p w:rsidR="00334809" w:rsidRPr="009E4CEB" w:rsidRDefault="00334809" w:rsidP="00334809">
      <w:pPr>
        <w:tabs>
          <w:tab w:val="left" w:pos="2268"/>
          <w:tab w:val="left" w:pos="3969"/>
          <w:tab w:val="left" w:pos="4536"/>
          <w:tab w:val="left" w:pos="5670"/>
          <w:tab w:val="left" w:pos="6804"/>
          <w:tab w:val="left" w:pos="7545"/>
          <w:tab w:val="left" w:pos="7938"/>
        </w:tabs>
        <w:jc w:val="both"/>
        <w:rPr>
          <w:rFonts w:ascii="Bookman Old Style" w:hAnsi="Bookman Old Style"/>
        </w:rPr>
      </w:pPr>
    </w:p>
    <w:tbl>
      <w:tblPr>
        <w:tblpPr w:leftFromText="180" w:rightFromText="180" w:vertAnchor="text" w:horzAnchor="page" w:tblpX="3272" w:tblpY="136"/>
        <w:tblW w:w="1322" w:type="dxa"/>
        <w:tblLook w:val="04A0"/>
      </w:tblPr>
      <w:tblGrid>
        <w:gridCol w:w="626"/>
        <w:gridCol w:w="696"/>
      </w:tblGrid>
      <w:tr w:rsidR="005669A0" w:rsidRPr="009E4CEB" w:rsidTr="0067423D">
        <w:trPr>
          <w:cantSplit/>
          <w:trHeight w:val="245"/>
        </w:trPr>
        <w:tc>
          <w:tcPr>
            <w:tcW w:w="626"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669A0" w:rsidRPr="009E4CEB" w:rsidRDefault="005669A0" w:rsidP="005669A0">
            <w:pPr>
              <w:spacing w:after="0" w:line="240" w:lineRule="auto"/>
              <w:jc w:val="center"/>
              <w:rPr>
                <w:rFonts w:ascii="Bookman Old Style" w:hAnsi="Bookman Old Style"/>
              </w:rPr>
            </w:pPr>
            <w:r w:rsidRPr="009E4CEB">
              <w:rPr>
                <w:rFonts w:ascii="Bookman Old Style" w:hAnsi="Bookman Old Style"/>
              </w:rPr>
              <w:t>No</w:t>
            </w:r>
          </w:p>
        </w:tc>
        <w:tc>
          <w:tcPr>
            <w:tcW w:w="69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669A0" w:rsidRPr="009E4CEB" w:rsidRDefault="005669A0" w:rsidP="005669A0">
            <w:pPr>
              <w:spacing w:after="0" w:line="240" w:lineRule="auto"/>
              <w:jc w:val="center"/>
              <w:rPr>
                <w:rFonts w:ascii="Bookman Old Style" w:hAnsi="Bookman Old Style"/>
              </w:rPr>
            </w:pPr>
            <w:r w:rsidRPr="009E4CEB">
              <w:rPr>
                <w:rFonts w:ascii="Bookman Old Style" w:hAnsi="Bookman Old Style"/>
              </w:rPr>
              <w:t>%</w:t>
            </w:r>
          </w:p>
        </w:tc>
      </w:tr>
      <w:tr w:rsidR="005669A0" w:rsidRPr="009E4CEB" w:rsidTr="0067423D">
        <w:trPr>
          <w:cantSplit/>
          <w:trHeight w:val="264"/>
        </w:trPr>
        <w:tc>
          <w:tcPr>
            <w:tcW w:w="626" w:type="dxa"/>
            <w:tcBorders>
              <w:top w:val="nil"/>
              <w:left w:val="single" w:sz="8" w:space="0" w:color="000000"/>
              <w:bottom w:val="single" w:sz="8" w:space="0" w:color="000000"/>
              <w:right w:val="single" w:sz="4" w:space="0" w:color="auto"/>
            </w:tcBorders>
            <w:shd w:val="clear" w:color="auto" w:fill="auto"/>
            <w:noWrap/>
            <w:vAlign w:val="center"/>
            <w:hideMark/>
          </w:tcPr>
          <w:p w:rsidR="005669A0" w:rsidRPr="009E4CEB" w:rsidRDefault="0067423D" w:rsidP="005669A0">
            <w:pPr>
              <w:spacing w:after="0" w:line="240" w:lineRule="auto"/>
              <w:jc w:val="center"/>
              <w:rPr>
                <w:rFonts w:ascii="Bookman Old Style" w:hAnsi="Bookman Old Style"/>
              </w:rPr>
            </w:pPr>
            <w:r>
              <w:rPr>
                <w:rFonts w:ascii="Bookman Old Style" w:hAnsi="Bookman Old Style"/>
              </w:rPr>
              <w:t>291</w:t>
            </w:r>
          </w:p>
        </w:tc>
        <w:tc>
          <w:tcPr>
            <w:tcW w:w="696" w:type="dxa"/>
            <w:tcBorders>
              <w:top w:val="nil"/>
              <w:left w:val="single" w:sz="4" w:space="0" w:color="auto"/>
              <w:bottom w:val="single" w:sz="8" w:space="0" w:color="000000"/>
              <w:right w:val="single" w:sz="4" w:space="0" w:color="auto"/>
            </w:tcBorders>
            <w:shd w:val="clear" w:color="auto" w:fill="auto"/>
            <w:noWrap/>
            <w:vAlign w:val="center"/>
            <w:hideMark/>
          </w:tcPr>
          <w:p w:rsidR="005669A0" w:rsidRPr="009E4CEB" w:rsidRDefault="0067423D" w:rsidP="005669A0">
            <w:pPr>
              <w:spacing w:after="0" w:line="240" w:lineRule="auto"/>
              <w:jc w:val="center"/>
              <w:rPr>
                <w:rFonts w:ascii="Bookman Old Style" w:hAnsi="Bookman Old Style"/>
              </w:rPr>
            </w:pPr>
            <w:r>
              <w:rPr>
                <w:rFonts w:ascii="Bookman Old Style" w:hAnsi="Bookman Old Style"/>
              </w:rPr>
              <w:t>32</w:t>
            </w:r>
            <w:r w:rsidR="005669A0" w:rsidRPr="009E4CEB">
              <w:rPr>
                <w:rFonts w:ascii="Bookman Old Style" w:hAnsi="Bookman Old Style"/>
              </w:rPr>
              <w:t>.8</w:t>
            </w:r>
          </w:p>
        </w:tc>
      </w:tr>
    </w:tbl>
    <w:tbl>
      <w:tblPr>
        <w:tblpPr w:leftFromText="180" w:rightFromText="180" w:vertAnchor="text" w:horzAnchor="page" w:tblpX="6193" w:tblpY="142"/>
        <w:tblW w:w="1322" w:type="dxa"/>
        <w:tblLook w:val="04A0"/>
      </w:tblPr>
      <w:tblGrid>
        <w:gridCol w:w="626"/>
        <w:gridCol w:w="696"/>
      </w:tblGrid>
      <w:tr w:rsidR="0067423D" w:rsidRPr="009E4CEB" w:rsidTr="0067423D">
        <w:trPr>
          <w:cantSplit/>
          <w:trHeight w:val="245"/>
        </w:trPr>
        <w:tc>
          <w:tcPr>
            <w:tcW w:w="626"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67423D" w:rsidRPr="009E4CEB" w:rsidRDefault="0067423D" w:rsidP="0067423D">
            <w:pPr>
              <w:spacing w:after="0" w:line="240" w:lineRule="auto"/>
              <w:jc w:val="center"/>
              <w:rPr>
                <w:rFonts w:ascii="Bookman Old Style" w:hAnsi="Bookman Old Style"/>
              </w:rPr>
            </w:pPr>
            <w:r w:rsidRPr="009E4CEB">
              <w:rPr>
                <w:rFonts w:ascii="Bookman Old Style" w:hAnsi="Bookman Old Style"/>
              </w:rPr>
              <w:t>No</w:t>
            </w:r>
          </w:p>
        </w:tc>
        <w:tc>
          <w:tcPr>
            <w:tcW w:w="69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7423D" w:rsidRPr="009E4CEB" w:rsidRDefault="0067423D" w:rsidP="0067423D">
            <w:pPr>
              <w:spacing w:after="0" w:line="240" w:lineRule="auto"/>
              <w:jc w:val="center"/>
              <w:rPr>
                <w:rFonts w:ascii="Bookman Old Style" w:hAnsi="Bookman Old Style"/>
              </w:rPr>
            </w:pPr>
            <w:r w:rsidRPr="009E4CEB">
              <w:rPr>
                <w:rFonts w:ascii="Bookman Old Style" w:hAnsi="Bookman Old Style"/>
              </w:rPr>
              <w:t>%</w:t>
            </w:r>
          </w:p>
        </w:tc>
      </w:tr>
      <w:tr w:rsidR="0067423D" w:rsidRPr="009E4CEB" w:rsidTr="0067423D">
        <w:trPr>
          <w:cantSplit/>
          <w:trHeight w:val="264"/>
        </w:trPr>
        <w:tc>
          <w:tcPr>
            <w:tcW w:w="626" w:type="dxa"/>
            <w:tcBorders>
              <w:top w:val="nil"/>
              <w:left w:val="single" w:sz="8" w:space="0" w:color="000000"/>
              <w:bottom w:val="single" w:sz="8" w:space="0" w:color="000000"/>
              <w:right w:val="single" w:sz="4" w:space="0" w:color="auto"/>
            </w:tcBorders>
            <w:shd w:val="clear" w:color="auto" w:fill="auto"/>
            <w:noWrap/>
            <w:vAlign w:val="center"/>
            <w:hideMark/>
          </w:tcPr>
          <w:p w:rsidR="0067423D" w:rsidRPr="009E4CEB" w:rsidRDefault="0067423D" w:rsidP="0067423D">
            <w:pPr>
              <w:spacing w:after="0" w:line="240" w:lineRule="auto"/>
              <w:jc w:val="center"/>
              <w:rPr>
                <w:rFonts w:ascii="Bookman Old Style" w:hAnsi="Bookman Old Style"/>
              </w:rPr>
            </w:pPr>
            <w:r>
              <w:rPr>
                <w:rFonts w:ascii="Bookman Old Style" w:hAnsi="Bookman Old Style"/>
              </w:rPr>
              <w:t>594</w:t>
            </w:r>
          </w:p>
        </w:tc>
        <w:tc>
          <w:tcPr>
            <w:tcW w:w="696" w:type="dxa"/>
            <w:tcBorders>
              <w:top w:val="nil"/>
              <w:left w:val="single" w:sz="4" w:space="0" w:color="auto"/>
              <w:bottom w:val="single" w:sz="8" w:space="0" w:color="000000"/>
              <w:right w:val="single" w:sz="4" w:space="0" w:color="auto"/>
            </w:tcBorders>
            <w:shd w:val="clear" w:color="auto" w:fill="auto"/>
            <w:noWrap/>
            <w:vAlign w:val="center"/>
            <w:hideMark/>
          </w:tcPr>
          <w:p w:rsidR="0067423D" w:rsidRPr="009E4CEB" w:rsidRDefault="0067423D" w:rsidP="0067423D">
            <w:pPr>
              <w:spacing w:after="0" w:line="240" w:lineRule="auto"/>
              <w:jc w:val="center"/>
              <w:rPr>
                <w:rFonts w:ascii="Bookman Old Style" w:hAnsi="Bookman Old Style"/>
              </w:rPr>
            </w:pPr>
            <w:r w:rsidRPr="009E4CEB">
              <w:rPr>
                <w:rFonts w:ascii="Bookman Old Style" w:hAnsi="Bookman Old Style"/>
              </w:rPr>
              <w:t>6</w:t>
            </w:r>
            <w:r>
              <w:rPr>
                <w:rFonts w:ascii="Bookman Old Style" w:hAnsi="Bookman Old Style"/>
              </w:rPr>
              <w:t>7</w:t>
            </w:r>
            <w:r w:rsidRPr="009E4CEB">
              <w:rPr>
                <w:rFonts w:ascii="Bookman Old Style" w:hAnsi="Bookman Old Style"/>
              </w:rPr>
              <w:t>.1</w:t>
            </w:r>
          </w:p>
        </w:tc>
      </w:tr>
    </w:tbl>
    <w:p w:rsidR="00334809" w:rsidRPr="009E4CEB" w:rsidRDefault="00334809" w:rsidP="0067423D">
      <w:pPr>
        <w:spacing w:before="240"/>
        <w:ind w:left="720" w:firstLine="315"/>
        <w:rPr>
          <w:rFonts w:ascii="Bookman Old Style" w:hAnsi="Bookman Old Style"/>
          <w:strike/>
        </w:rPr>
      </w:pPr>
      <w:r w:rsidRPr="009E4CEB">
        <w:rPr>
          <w:rFonts w:ascii="Bookman Old Style" w:hAnsi="Bookman Old Style"/>
        </w:rPr>
        <w:t xml:space="preserve">Men                                                                 </w:t>
      </w:r>
      <w:r w:rsidR="0067423D">
        <w:rPr>
          <w:rFonts w:ascii="Bookman Old Style" w:hAnsi="Bookman Old Style"/>
        </w:rPr>
        <w:t xml:space="preserve">         </w:t>
      </w:r>
      <w:r w:rsidRPr="009E4CEB">
        <w:rPr>
          <w:rFonts w:ascii="Bookman Old Style" w:hAnsi="Bookman Old Style"/>
        </w:rPr>
        <w:t xml:space="preserve">Women  </w:t>
      </w:r>
      <w:r w:rsidRPr="009E4CEB">
        <w:rPr>
          <w:rFonts w:ascii="Bookman Old Style" w:hAnsi="Bookman Old Style"/>
          <w:strike/>
        </w:rPr>
        <w:t xml:space="preserve">                                                                                                    </w:t>
      </w:r>
    </w:p>
    <w:tbl>
      <w:tblPr>
        <w:tblpPr w:leftFromText="180" w:rightFromText="180" w:vertAnchor="text" w:horzAnchor="margin" w:tblpXSpec="center" w:tblpY="172"/>
        <w:tblW w:w="8519" w:type="dxa"/>
        <w:tblLayout w:type="fixed"/>
        <w:tblCellMar>
          <w:top w:w="55" w:type="dxa"/>
          <w:left w:w="55" w:type="dxa"/>
          <w:bottom w:w="55" w:type="dxa"/>
          <w:right w:w="55" w:type="dxa"/>
        </w:tblCellMar>
        <w:tblLook w:val="0000"/>
      </w:tblPr>
      <w:tblGrid>
        <w:gridCol w:w="979"/>
        <w:gridCol w:w="595"/>
        <w:gridCol w:w="425"/>
        <w:gridCol w:w="567"/>
        <w:gridCol w:w="1304"/>
        <w:gridCol w:w="720"/>
        <w:gridCol w:w="642"/>
        <w:gridCol w:w="618"/>
        <w:gridCol w:w="450"/>
        <w:gridCol w:w="633"/>
        <w:gridCol w:w="964"/>
        <w:gridCol w:w="622"/>
      </w:tblGrid>
      <w:tr w:rsidR="00334809" w:rsidRPr="009E4CEB" w:rsidTr="001C5789">
        <w:tc>
          <w:tcPr>
            <w:tcW w:w="4590" w:type="dxa"/>
            <w:gridSpan w:val="6"/>
            <w:tcBorders>
              <w:top w:val="single" w:sz="1" w:space="0" w:color="000000"/>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0"/>
                <w:szCs w:val="20"/>
              </w:rPr>
            </w:pPr>
            <w:r w:rsidRPr="009E4CEB">
              <w:rPr>
                <w:rFonts w:ascii="Bookman Old Style" w:hAnsi="Bookman Old Style" w:cs="Times New Roman"/>
                <w:sz w:val="20"/>
                <w:szCs w:val="20"/>
              </w:rPr>
              <w:t>Last Year</w:t>
            </w:r>
            <w:r w:rsidR="00F12E2D" w:rsidRPr="009E4CEB">
              <w:rPr>
                <w:rFonts w:ascii="Bookman Old Style" w:hAnsi="Bookman Old Style" w:cs="Times New Roman"/>
                <w:sz w:val="20"/>
                <w:szCs w:val="20"/>
              </w:rPr>
              <w:t xml:space="preserve"> 2012-13</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0"/>
                <w:szCs w:val="20"/>
              </w:rPr>
            </w:pPr>
            <w:r w:rsidRPr="009E4CEB">
              <w:rPr>
                <w:rFonts w:ascii="Bookman Old Style" w:hAnsi="Bookman Old Style" w:cs="Times New Roman"/>
                <w:sz w:val="20"/>
                <w:szCs w:val="20"/>
              </w:rPr>
              <w:t>This Year</w:t>
            </w:r>
            <w:r w:rsidR="00F12E2D" w:rsidRPr="009E4CEB">
              <w:rPr>
                <w:rFonts w:ascii="Bookman Old Style" w:hAnsi="Bookman Old Style" w:cs="Times New Roman"/>
                <w:sz w:val="20"/>
                <w:szCs w:val="20"/>
              </w:rPr>
              <w:t xml:space="preserve"> 2013-14</w:t>
            </w:r>
          </w:p>
        </w:tc>
      </w:tr>
      <w:tr w:rsidR="00334809" w:rsidRPr="009E4CEB" w:rsidTr="00337D87">
        <w:tc>
          <w:tcPr>
            <w:tcW w:w="979"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0"/>
                <w:szCs w:val="20"/>
              </w:rPr>
            </w:pPr>
            <w:r w:rsidRPr="009E4CEB">
              <w:rPr>
                <w:rFonts w:ascii="Bookman Old Style" w:hAnsi="Bookman Old Style" w:cs="Times New Roman"/>
                <w:sz w:val="20"/>
                <w:szCs w:val="20"/>
              </w:rPr>
              <w:t>General</w:t>
            </w:r>
          </w:p>
        </w:tc>
        <w:tc>
          <w:tcPr>
            <w:tcW w:w="595"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0"/>
                <w:szCs w:val="20"/>
              </w:rPr>
            </w:pPr>
            <w:r w:rsidRPr="009E4CEB">
              <w:rPr>
                <w:rFonts w:ascii="Bookman Old Style" w:hAnsi="Bookman Old Style" w:cs="Times New Roman"/>
                <w:sz w:val="20"/>
                <w:szCs w:val="20"/>
              </w:rPr>
              <w:t>SC</w:t>
            </w:r>
          </w:p>
        </w:tc>
        <w:tc>
          <w:tcPr>
            <w:tcW w:w="425"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0"/>
                <w:szCs w:val="20"/>
              </w:rPr>
            </w:pPr>
            <w:r w:rsidRPr="009E4CEB">
              <w:rPr>
                <w:rFonts w:ascii="Bookman Old Style" w:hAnsi="Bookman Old Style" w:cs="Times New Roman"/>
                <w:sz w:val="20"/>
                <w:szCs w:val="20"/>
              </w:rPr>
              <w:t>ST</w:t>
            </w:r>
          </w:p>
        </w:tc>
        <w:tc>
          <w:tcPr>
            <w:tcW w:w="567"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0"/>
                <w:szCs w:val="20"/>
              </w:rPr>
            </w:pPr>
            <w:r w:rsidRPr="009E4CEB">
              <w:rPr>
                <w:rFonts w:ascii="Bookman Old Style" w:hAnsi="Bookman Old Style" w:cs="Times New Roman"/>
                <w:sz w:val="20"/>
                <w:szCs w:val="20"/>
              </w:rPr>
              <w:t>OBC</w:t>
            </w:r>
          </w:p>
        </w:tc>
        <w:tc>
          <w:tcPr>
            <w:tcW w:w="1304"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0"/>
                <w:szCs w:val="20"/>
              </w:rPr>
            </w:pPr>
            <w:r w:rsidRPr="009E4CEB">
              <w:rPr>
                <w:rFonts w:ascii="Bookman Old Style" w:hAnsi="Bookman Old Style" w:cs="Times New Roman"/>
                <w:sz w:val="20"/>
                <w:szCs w:val="20"/>
              </w:rPr>
              <w:t>Physically Challenged</w:t>
            </w:r>
          </w:p>
        </w:tc>
        <w:tc>
          <w:tcPr>
            <w:tcW w:w="720"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0"/>
                <w:szCs w:val="20"/>
              </w:rPr>
            </w:pPr>
            <w:r w:rsidRPr="009E4CEB">
              <w:rPr>
                <w:rFonts w:ascii="Bookman Old Style" w:hAnsi="Bookman Old Style" w:cs="Times New Roman"/>
                <w:sz w:val="20"/>
                <w:szCs w:val="20"/>
              </w:rPr>
              <w:t>Total</w:t>
            </w:r>
          </w:p>
        </w:tc>
        <w:tc>
          <w:tcPr>
            <w:tcW w:w="642"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0"/>
                <w:szCs w:val="20"/>
              </w:rPr>
            </w:pPr>
            <w:r w:rsidRPr="009E4CEB">
              <w:rPr>
                <w:rFonts w:ascii="Bookman Old Style" w:hAnsi="Bookman Old Style" w:cs="Times New Roman"/>
                <w:sz w:val="20"/>
                <w:szCs w:val="20"/>
              </w:rPr>
              <w:t>General</w:t>
            </w:r>
          </w:p>
        </w:tc>
        <w:tc>
          <w:tcPr>
            <w:tcW w:w="618"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0"/>
                <w:szCs w:val="20"/>
              </w:rPr>
            </w:pPr>
            <w:r w:rsidRPr="009E4CEB">
              <w:rPr>
                <w:rFonts w:ascii="Bookman Old Style" w:hAnsi="Bookman Old Style" w:cs="Times New Roman"/>
                <w:sz w:val="20"/>
                <w:szCs w:val="20"/>
              </w:rPr>
              <w:t>SC</w:t>
            </w:r>
          </w:p>
        </w:tc>
        <w:tc>
          <w:tcPr>
            <w:tcW w:w="450"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0"/>
                <w:szCs w:val="20"/>
              </w:rPr>
            </w:pPr>
            <w:r w:rsidRPr="009E4CEB">
              <w:rPr>
                <w:rFonts w:ascii="Bookman Old Style" w:hAnsi="Bookman Old Style" w:cs="Times New Roman"/>
                <w:sz w:val="20"/>
                <w:szCs w:val="20"/>
              </w:rPr>
              <w:t>ST</w:t>
            </w:r>
          </w:p>
        </w:tc>
        <w:tc>
          <w:tcPr>
            <w:tcW w:w="633"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0"/>
                <w:szCs w:val="20"/>
              </w:rPr>
            </w:pPr>
            <w:r w:rsidRPr="009E4CEB">
              <w:rPr>
                <w:rFonts w:ascii="Bookman Old Style" w:hAnsi="Bookman Old Style" w:cs="Times New Roman"/>
                <w:sz w:val="20"/>
                <w:szCs w:val="20"/>
              </w:rPr>
              <w:t>OBC</w:t>
            </w:r>
          </w:p>
        </w:tc>
        <w:tc>
          <w:tcPr>
            <w:tcW w:w="964"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0"/>
                <w:szCs w:val="20"/>
              </w:rPr>
            </w:pPr>
            <w:r w:rsidRPr="009E4CEB">
              <w:rPr>
                <w:rFonts w:ascii="Bookman Old Style" w:hAnsi="Bookman Old Style"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0"/>
                <w:szCs w:val="20"/>
              </w:rPr>
            </w:pPr>
            <w:r w:rsidRPr="009E4CEB">
              <w:rPr>
                <w:rFonts w:ascii="Bookman Old Style" w:hAnsi="Bookman Old Style" w:cs="Times New Roman"/>
                <w:sz w:val="20"/>
                <w:szCs w:val="20"/>
              </w:rPr>
              <w:t>Total</w:t>
            </w:r>
          </w:p>
        </w:tc>
      </w:tr>
      <w:tr w:rsidR="00337D87" w:rsidRPr="009E4CEB" w:rsidTr="001C5789">
        <w:tc>
          <w:tcPr>
            <w:tcW w:w="979" w:type="dxa"/>
            <w:tcBorders>
              <w:left w:val="single" w:sz="1" w:space="0" w:color="000000"/>
              <w:bottom w:val="single" w:sz="1" w:space="0" w:color="000000"/>
            </w:tcBorders>
            <w:shd w:val="clear" w:color="auto" w:fill="auto"/>
          </w:tcPr>
          <w:p w:rsidR="00337D87" w:rsidRPr="009E4CEB" w:rsidRDefault="00337D87" w:rsidP="00337D87">
            <w:pPr>
              <w:pStyle w:val="TableContents"/>
              <w:jc w:val="center"/>
              <w:rPr>
                <w:rFonts w:ascii="Bookman Old Style" w:hAnsi="Bookman Old Style" w:cs="Arial"/>
                <w:sz w:val="20"/>
                <w:szCs w:val="20"/>
              </w:rPr>
            </w:pPr>
            <w:r w:rsidRPr="009E4CEB">
              <w:rPr>
                <w:rFonts w:ascii="Bookman Old Style" w:hAnsi="Bookman Old Style"/>
              </w:rPr>
              <w:t>220</w:t>
            </w:r>
          </w:p>
        </w:tc>
        <w:tc>
          <w:tcPr>
            <w:tcW w:w="595" w:type="dxa"/>
            <w:tcBorders>
              <w:left w:val="single" w:sz="1" w:space="0" w:color="000000"/>
              <w:bottom w:val="single" w:sz="1" w:space="0" w:color="000000"/>
            </w:tcBorders>
            <w:shd w:val="clear" w:color="auto" w:fill="auto"/>
          </w:tcPr>
          <w:p w:rsidR="00337D87" w:rsidRPr="009E4CEB" w:rsidRDefault="00337D87" w:rsidP="00337D87">
            <w:pPr>
              <w:pStyle w:val="TableContents"/>
              <w:jc w:val="center"/>
              <w:rPr>
                <w:rFonts w:ascii="Bookman Old Style" w:hAnsi="Bookman Old Style" w:cs="Arial"/>
                <w:sz w:val="20"/>
                <w:szCs w:val="20"/>
              </w:rPr>
            </w:pPr>
            <w:r w:rsidRPr="009E4CEB">
              <w:rPr>
                <w:rFonts w:ascii="Bookman Old Style" w:hAnsi="Bookman Old Style"/>
              </w:rPr>
              <w:t>147</w:t>
            </w:r>
          </w:p>
        </w:tc>
        <w:tc>
          <w:tcPr>
            <w:tcW w:w="425" w:type="dxa"/>
            <w:tcBorders>
              <w:left w:val="single" w:sz="1" w:space="0" w:color="000000"/>
              <w:bottom w:val="single" w:sz="1" w:space="0" w:color="000000"/>
            </w:tcBorders>
            <w:shd w:val="clear" w:color="auto" w:fill="auto"/>
          </w:tcPr>
          <w:p w:rsidR="00337D87" w:rsidRPr="009E4CEB" w:rsidRDefault="00337D87" w:rsidP="00337D87">
            <w:pPr>
              <w:pStyle w:val="TableContents"/>
              <w:jc w:val="center"/>
              <w:rPr>
                <w:rFonts w:ascii="Bookman Old Style" w:hAnsi="Bookman Old Style" w:cs="Arial"/>
                <w:sz w:val="20"/>
                <w:szCs w:val="20"/>
              </w:rPr>
            </w:pPr>
            <w:r w:rsidRPr="009E4CEB">
              <w:rPr>
                <w:rFonts w:ascii="Bookman Old Style" w:hAnsi="Bookman Old Style"/>
              </w:rPr>
              <w:t>27</w:t>
            </w:r>
          </w:p>
        </w:tc>
        <w:tc>
          <w:tcPr>
            <w:tcW w:w="567" w:type="dxa"/>
            <w:tcBorders>
              <w:left w:val="single" w:sz="1" w:space="0" w:color="000000"/>
              <w:bottom w:val="single" w:sz="1" w:space="0" w:color="000000"/>
            </w:tcBorders>
            <w:shd w:val="clear" w:color="auto" w:fill="auto"/>
          </w:tcPr>
          <w:p w:rsidR="00337D87" w:rsidRPr="009E4CEB" w:rsidRDefault="00337D87" w:rsidP="00337D87">
            <w:pPr>
              <w:pStyle w:val="TableContents"/>
              <w:jc w:val="center"/>
              <w:rPr>
                <w:rFonts w:ascii="Bookman Old Style" w:hAnsi="Bookman Old Style" w:cs="Arial"/>
                <w:sz w:val="20"/>
                <w:szCs w:val="20"/>
              </w:rPr>
            </w:pPr>
            <w:r w:rsidRPr="009E4CEB">
              <w:rPr>
                <w:rFonts w:ascii="Bookman Old Style" w:hAnsi="Bookman Old Style"/>
              </w:rPr>
              <w:t>506</w:t>
            </w:r>
          </w:p>
        </w:tc>
        <w:tc>
          <w:tcPr>
            <w:tcW w:w="1304" w:type="dxa"/>
            <w:tcBorders>
              <w:left w:val="single" w:sz="1" w:space="0" w:color="000000"/>
              <w:bottom w:val="single" w:sz="1" w:space="0" w:color="000000"/>
            </w:tcBorders>
            <w:shd w:val="clear" w:color="auto" w:fill="auto"/>
          </w:tcPr>
          <w:p w:rsidR="00337D87" w:rsidRPr="009E4CEB" w:rsidRDefault="00337D87" w:rsidP="00337D87">
            <w:pPr>
              <w:pStyle w:val="TableContents"/>
              <w:jc w:val="center"/>
              <w:rPr>
                <w:rFonts w:ascii="Bookman Old Style" w:hAnsi="Bookman Old Style" w:cs="Arial"/>
                <w:sz w:val="20"/>
                <w:szCs w:val="20"/>
              </w:rPr>
            </w:pPr>
            <w:r w:rsidRPr="009E4CEB">
              <w:rPr>
                <w:rFonts w:ascii="Bookman Old Style" w:hAnsi="Bookman Old Style"/>
              </w:rPr>
              <w:t>4</w:t>
            </w:r>
          </w:p>
        </w:tc>
        <w:tc>
          <w:tcPr>
            <w:tcW w:w="720" w:type="dxa"/>
            <w:tcBorders>
              <w:left w:val="single" w:sz="1" w:space="0" w:color="000000"/>
              <w:bottom w:val="single" w:sz="1" w:space="0" w:color="000000"/>
            </w:tcBorders>
            <w:shd w:val="clear" w:color="auto" w:fill="auto"/>
          </w:tcPr>
          <w:p w:rsidR="00337D87" w:rsidRPr="009E4CEB" w:rsidRDefault="00337D87" w:rsidP="00337D87">
            <w:pPr>
              <w:pStyle w:val="TableContents"/>
              <w:jc w:val="center"/>
              <w:rPr>
                <w:rFonts w:ascii="Bookman Old Style" w:hAnsi="Bookman Old Style" w:cs="Arial"/>
                <w:sz w:val="20"/>
                <w:szCs w:val="20"/>
              </w:rPr>
            </w:pPr>
            <w:r w:rsidRPr="009E4CEB">
              <w:rPr>
                <w:rFonts w:ascii="Bookman Old Style" w:hAnsi="Bookman Old Style" w:cs="Arial"/>
                <w:sz w:val="20"/>
                <w:szCs w:val="20"/>
              </w:rPr>
              <w:t>904</w:t>
            </w:r>
          </w:p>
        </w:tc>
        <w:tc>
          <w:tcPr>
            <w:tcW w:w="642" w:type="dxa"/>
            <w:tcBorders>
              <w:left w:val="single" w:sz="1" w:space="0" w:color="000000"/>
              <w:bottom w:val="single" w:sz="1" w:space="0" w:color="000000"/>
            </w:tcBorders>
            <w:shd w:val="clear" w:color="auto" w:fill="auto"/>
          </w:tcPr>
          <w:p w:rsidR="00337D87" w:rsidRPr="009E4CEB" w:rsidRDefault="0067423D" w:rsidP="00337D87">
            <w:pPr>
              <w:pStyle w:val="TableContents"/>
              <w:jc w:val="center"/>
              <w:rPr>
                <w:rFonts w:ascii="Bookman Old Style" w:hAnsi="Bookman Old Style" w:cs="Arial"/>
                <w:sz w:val="20"/>
                <w:szCs w:val="20"/>
              </w:rPr>
            </w:pPr>
            <w:r>
              <w:rPr>
                <w:rFonts w:ascii="Bookman Old Style" w:hAnsi="Bookman Old Style" w:cs="Arial"/>
                <w:sz w:val="20"/>
                <w:szCs w:val="20"/>
              </w:rPr>
              <w:t>68</w:t>
            </w:r>
          </w:p>
        </w:tc>
        <w:tc>
          <w:tcPr>
            <w:tcW w:w="618" w:type="dxa"/>
            <w:tcBorders>
              <w:left w:val="single" w:sz="1" w:space="0" w:color="000000"/>
              <w:bottom w:val="single" w:sz="1" w:space="0" w:color="000000"/>
            </w:tcBorders>
            <w:shd w:val="clear" w:color="auto" w:fill="auto"/>
          </w:tcPr>
          <w:p w:rsidR="00337D87" w:rsidRPr="009E4CEB" w:rsidRDefault="0067423D" w:rsidP="00337D87">
            <w:pPr>
              <w:pStyle w:val="TableContents"/>
              <w:jc w:val="center"/>
              <w:rPr>
                <w:rFonts w:ascii="Bookman Old Style" w:hAnsi="Bookman Old Style" w:cs="Arial"/>
                <w:sz w:val="20"/>
                <w:szCs w:val="20"/>
              </w:rPr>
            </w:pPr>
            <w:r>
              <w:rPr>
                <w:rFonts w:ascii="Bookman Old Style" w:hAnsi="Bookman Old Style" w:cs="Arial"/>
                <w:sz w:val="20"/>
                <w:szCs w:val="20"/>
              </w:rPr>
              <w:t>146</w:t>
            </w:r>
          </w:p>
        </w:tc>
        <w:tc>
          <w:tcPr>
            <w:tcW w:w="450" w:type="dxa"/>
            <w:tcBorders>
              <w:left w:val="single" w:sz="1" w:space="0" w:color="000000"/>
              <w:bottom w:val="single" w:sz="1" w:space="0" w:color="000000"/>
            </w:tcBorders>
            <w:shd w:val="clear" w:color="auto" w:fill="auto"/>
          </w:tcPr>
          <w:p w:rsidR="00337D87" w:rsidRPr="009E4CEB" w:rsidRDefault="0067423D" w:rsidP="00337D87">
            <w:pPr>
              <w:pStyle w:val="TableContents"/>
              <w:jc w:val="center"/>
              <w:rPr>
                <w:rFonts w:ascii="Bookman Old Style" w:hAnsi="Bookman Old Style" w:cs="Arial"/>
                <w:sz w:val="20"/>
                <w:szCs w:val="20"/>
              </w:rPr>
            </w:pPr>
            <w:r>
              <w:rPr>
                <w:rFonts w:ascii="Bookman Old Style" w:hAnsi="Bookman Old Style" w:cs="Arial"/>
                <w:sz w:val="20"/>
                <w:szCs w:val="20"/>
              </w:rPr>
              <w:t>28</w:t>
            </w:r>
          </w:p>
        </w:tc>
        <w:tc>
          <w:tcPr>
            <w:tcW w:w="633" w:type="dxa"/>
            <w:tcBorders>
              <w:left w:val="single" w:sz="1" w:space="0" w:color="000000"/>
              <w:bottom w:val="single" w:sz="1" w:space="0" w:color="000000"/>
            </w:tcBorders>
            <w:shd w:val="clear" w:color="auto" w:fill="auto"/>
          </w:tcPr>
          <w:p w:rsidR="00337D87" w:rsidRPr="009E4CEB" w:rsidRDefault="0067423D" w:rsidP="00337D87">
            <w:pPr>
              <w:pStyle w:val="TableContents"/>
              <w:jc w:val="center"/>
              <w:rPr>
                <w:rFonts w:ascii="Bookman Old Style" w:hAnsi="Bookman Old Style" w:cs="Arial"/>
                <w:sz w:val="20"/>
                <w:szCs w:val="20"/>
              </w:rPr>
            </w:pPr>
            <w:r>
              <w:rPr>
                <w:rFonts w:ascii="Bookman Old Style" w:hAnsi="Bookman Old Style" w:cs="Arial"/>
                <w:sz w:val="20"/>
                <w:szCs w:val="20"/>
              </w:rPr>
              <w:t>641</w:t>
            </w:r>
          </w:p>
        </w:tc>
        <w:tc>
          <w:tcPr>
            <w:tcW w:w="964" w:type="dxa"/>
            <w:tcBorders>
              <w:left w:val="single" w:sz="1" w:space="0" w:color="000000"/>
              <w:bottom w:val="single" w:sz="1" w:space="0" w:color="000000"/>
            </w:tcBorders>
            <w:shd w:val="clear" w:color="auto" w:fill="auto"/>
          </w:tcPr>
          <w:p w:rsidR="00337D87" w:rsidRPr="009E4CEB" w:rsidRDefault="00E43E90" w:rsidP="00337D87">
            <w:pPr>
              <w:pStyle w:val="TableContents"/>
              <w:jc w:val="center"/>
              <w:rPr>
                <w:rFonts w:ascii="Bookman Old Style" w:hAnsi="Bookman Old Style" w:cs="Arial"/>
                <w:sz w:val="20"/>
                <w:szCs w:val="20"/>
              </w:rPr>
            </w:pPr>
            <w:r>
              <w:rPr>
                <w:rFonts w:ascii="Bookman Old Style" w:hAnsi="Bookman Old Style" w:cs="Arial"/>
                <w:sz w:val="20"/>
                <w:szCs w:val="20"/>
              </w:rPr>
              <w:t>2</w:t>
            </w:r>
          </w:p>
        </w:tc>
        <w:tc>
          <w:tcPr>
            <w:tcW w:w="622" w:type="dxa"/>
            <w:tcBorders>
              <w:left w:val="single" w:sz="1" w:space="0" w:color="000000"/>
              <w:bottom w:val="single" w:sz="1" w:space="0" w:color="000000"/>
              <w:right w:val="single" w:sz="1" w:space="0" w:color="000000"/>
            </w:tcBorders>
            <w:shd w:val="clear" w:color="auto" w:fill="auto"/>
          </w:tcPr>
          <w:p w:rsidR="00337D87" w:rsidRPr="009E4CEB" w:rsidRDefault="0067423D" w:rsidP="00337D87">
            <w:pPr>
              <w:pStyle w:val="TableContents"/>
              <w:jc w:val="center"/>
              <w:rPr>
                <w:rFonts w:ascii="Bookman Old Style" w:hAnsi="Bookman Old Style" w:cs="Arial"/>
                <w:sz w:val="20"/>
                <w:szCs w:val="20"/>
              </w:rPr>
            </w:pPr>
            <w:r>
              <w:rPr>
                <w:rFonts w:ascii="Bookman Old Style" w:hAnsi="Bookman Old Style" w:cs="Arial"/>
                <w:sz w:val="20"/>
                <w:szCs w:val="20"/>
              </w:rPr>
              <w:t>885</w:t>
            </w:r>
          </w:p>
        </w:tc>
      </w:tr>
    </w:tbl>
    <w:p w:rsidR="00F4315F" w:rsidRPr="009E4CEB" w:rsidRDefault="00334809" w:rsidP="00334809">
      <w:pPr>
        <w:rPr>
          <w:rFonts w:ascii="Bookman Old Style" w:hAnsi="Bookman Old Style"/>
        </w:rPr>
      </w:pPr>
      <w:r w:rsidRPr="009E4CEB">
        <w:rPr>
          <w:rFonts w:ascii="Bookman Old Style" w:hAnsi="Bookman Old Style"/>
        </w:rPr>
        <w:tab/>
      </w:r>
    </w:p>
    <w:tbl>
      <w:tblPr>
        <w:tblStyle w:val="TableGrid"/>
        <w:tblW w:w="8763" w:type="dxa"/>
        <w:tblInd w:w="435" w:type="dxa"/>
        <w:tblLayout w:type="fixed"/>
        <w:tblLook w:val="04A0"/>
      </w:tblPr>
      <w:tblGrid>
        <w:gridCol w:w="236"/>
        <w:gridCol w:w="517"/>
        <w:gridCol w:w="470"/>
        <w:gridCol w:w="250"/>
        <w:gridCol w:w="454"/>
        <w:gridCol w:w="846"/>
        <w:gridCol w:w="705"/>
        <w:gridCol w:w="564"/>
        <w:gridCol w:w="564"/>
        <w:gridCol w:w="564"/>
        <w:gridCol w:w="704"/>
        <w:gridCol w:w="705"/>
        <w:gridCol w:w="564"/>
        <w:gridCol w:w="564"/>
        <w:gridCol w:w="516"/>
        <w:gridCol w:w="48"/>
        <w:gridCol w:w="492"/>
      </w:tblGrid>
      <w:tr w:rsidR="00F4315F" w:rsidRPr="009E4CEB" w:rsidTr="00E43E90">
        <w:trPr>
          <w:trHeight w:val="278"/>
        </w:trPr>
        <w:tc>
          <w:tcPr>
            <w:tcW w:w="753" w:type="dxa"/>
            <w:gridSpan w:val="2"/>
            <w:vMerge w:val="restart"/>
          </w:tcPr>
          <w:p w:rsidR="00F4315F" w:rsidRPr="009E4CEB" w:rsidRDefault="00F4315F" w:rsidP="004B23FE">
            <w:pPr>
              <w:ind w:left="-90" w:right="-81"/>
              <w:jc w:val="center"/>
              <w:rPr>
                <w:rFonts w:ascii="Bookman Old Style" w:hAnsi="Bookman Old Style"/>
              </w:rPr>
            </w:pPr>
            <w:r w:rsidRPr="009E4CEB">
              <w:rPr>
                <w:rFonts w:ascii="Bookman Old Style" w:hAnsi="Bookman Old Style"/>
              </w:rPr>
              <w:t>Course code (for UGC</w:t>
            </w:r>
          </w:p>
        </w:tc>
        <w:tc>
          <w:tcPr>
            <w:tcW w:w="720" w:type="dxa"/>
            <w:gridSpan w:val="2"/>
            <w:vMerge w:val="restart"/>
          </w:tcPr>
          <w:p w:rsidR="00F4315F" w:rsidRPr="009E4CEB" w:rsidRDefault="00F4315F" w:rsidP="004B23FE">
            <w:pPr>
              <w:ind w:left="-45" w:right="-78"/>
              <w:jc w:val="center"/>
              <w:rPr>
                <w:rFonts w:ascii="Bookman Old Style" w:hAnsi="Bookman Old Style"/>
              </w:rPr>
            </w:pPr>
            <w:r w:rsidRPr="009E4CEB">
              <w:rPr>
                <w:rFonts w:ascii="Bookman Old Style" w:hAnsi="Bookman Old Style"/>
              </w:rPr>
              <w:t>Courses conduced by the college</w:t>
            </w:r>
          </w:p>
        </w:tc>
        <w:tc>
          <w:tcPr>
            <w:tcW w:w="1300" w:type="dxa"/>
            <w:gridSpan w:val="2"/>
            <w:vMerge w:val="restart"/>
          </w:tcPr>
          <w:p w:rsidR="00F4315F" w:rsidRPr="009E4CEB" w:rsidRDefault="00F4315F" w:rsidP="004B23FE">
            <w:pPr>
              <w:ind w:left="-128" w:right="-68"/>
              <w:jc w:val="center"/>
              <w:rPr>
                <w:rFonts w:ascii="Bookman Old Style" w:hAnsi="Bookman Old Style"/>
              </w:rPr>
            </w:pPr>
            <w:r w:rsidRPr="009E4CEB">
              <w:rPr>
                <w:rFonts w:ascii="Bookman Old Style" w:hAnsi="Bookman Old Style"/>
              </w:rPr>
              <w:t>Total Number of students (including all years) (1</w:t>
            </w:r>
            <w:r w:rsidRPr="009E4CEB">
              <w:rPr>
                <w:rFonts w:ascii="Bookman Old Style" w:hAnsi="Bookman Old Style"/>
                <w:vertAlign w:val="superscript"/>
              </w:rPr>
              <w:t>st</w:t>
            </w:r>
            <w:r w:rsidRPr="009E4CEB">
              <w:rPr>
                <w:rFonts w:ascii="Bookman Old Style" w:hAnsi="Bookman Old Style"/>
              </w:rPr>
              <w:t xml:space="preserve"> yr +2ndyr+3</w:t>
            </w:r>
            <w:r w:rsidRPr="009E4CEB">
              <w:rPr>
                <w:rFonts w:ascii="Bookman Old Style" w:hAnsi="Bookman Old Style"/>
                <w:vertAlign w:val="superscript"/>
              </w:rPr>
              <w:t>rd</w:t>
            </w:r>
            <w:r w:rsidRPr="009E4CEB">
              <w:rPr>
                <w:rFonts w:ascii="Bookman Old Style" w:hAnsi="Bookman Old Style"/>
              </w:rPr>
              <w:t xml:space="preserve"> yr</w:t>
            </w:r>
          </w:p>
        </w:tc>
        <w:tc>
          <w:tcPr>
            <w:tcW w:w="5990" w:type="dxa"/>
            <w:gridSpan w:val="11"/>
          </w:tcPr>
          <w:p w:rsidR="00F4315F" w:rsidRPr="009E4CEB" w:rsidRDefault="00F4315F" w:rsidP="004B23FE">
            <w:pPr>
              <w:jc w:val="center"/>
              <w:rPr>
                <w:rFonts w:ascii="Bookman Old Style" w:hAnsi="Bookman Old Style"/>
              </w:rPr>
            </w:pPr>
            <w:r w:rsidRPr="009E4CEB">
              <w:rPr>
                <w:rFonts w:ascii="Bookman Old Style" w:hAnsi="Bookman Old Style"/>
              </w:rPr>
              <w:t>Out of col.(3)&amp; col.(4) students belonging to</w:t>
            </w:r>
          </w:p>
        </w:tc>
      </w:tr>
      <w:tr w:rsidR="00F4315F" w:rsidRPr="009E4CEB" w:rsidTr="00E43E90">
        <w:trPr>
          <w:trHeight w:val="173"/>
        </w:trPr>
        <w:tc>
          <w:tcPr>
            <w:tcW w:w="753" w:type="dxa"/>
            <w:gridSpan w:val="2"/>
            <w:vMerge/>
          </w:tcPr>
          <w:p w:rsidR="00F4315F" w:rsidRPr="009E4CEB" w:rsidRDefault="00F4315F" w:rsidP="004B23FE">
            <w:pPr>
              <w:jc w:val="center"/>
              <w:rPr>
                <w:rFonts w:ascii="Bookman Old Style" w:hAnsi="Bookman Old Style"/>
              </w:rPr>
            </w:pPr>
          </w:p>
        </w:tc>
        <w:tc>
          <w:tcPr>
            <w:tcW w:w="720" w:type="dxa"/>
            <w:gridSpan w:val="2"/>
            <w:vMerge/>
          </w:tcPr>
          <w:p w:rsidR="00F4315F" w:rsidRPr="009E4CEB" w:rsidRDefault="00F4315F" w:rsidP="004B23FE">
            <w:pPr>
              <w:jc w:val="center"/>
              <w:rPr>
                <w:rFonts w:ascii="Bookman Old Style" w:hAnsi="Bookman Old Style"/>
              </w:rPr>
            </w:pPr>
          </w:p>
        </w:tc>
        <w:tc>
          <w:tcPr>
            <w:tcW w:w="1300" w:type="dxa"/>
            <w:gridSpan w:val="2"/>
            <w:vMerge/>
          </w:tcPr>
          <w:p w:rsidR="00F4315F" w:rsidRPr="009E4CEB" w:rsidRDefault="00F4315F" w:rsidP="004B23FE">
            <w:pPr>
              <w:jc w:val="center"/>
              <w:rPr>
                <w:rFonts w:ascii="Bookman Old Style" w:hAnsi="Bookman Old Style"/>
              </w:rPr>
            </w:pPr>
          </w:p>
        </w:tc>
        <w:tc>
          <w:tcPr>
            <w:tcW w:w="1269" w:type="dxa"/>
            <w:gridSpan w:val="2"/>
            <w:vAlign w:val="center"/>
          </w:tcPr>
          <w:p w:rsidR="00F4315F" w:rsidRPr="009E4CEB" w:rsidRDefault="00F4315F" w:rsidP="004B23FE">
            <w:pPr>
              <w:jc w:val="center"/>
              <w:rPr>
                <w:rFonts w:ascii="Bookman Old Style" w:hAnsi="Bookman Old Style"/>
              </w:rPr>
            </w:pPr>
            <w:r w:rsidRPr="009E4CEB">
              <w:rPr>
                <w:rFonts w:ascii="Bookman Old Style" w:hAnsi="Bookman Old Style"/>
              </w:rPr>
              <w:t>SC</w:t>
            </w:r>
          </w:p>
        </w:tc>
        <w:tc>
          <w:tcPr>
            <w:tcW w:w="1128" w:type="dxa"/>
            <w:gridSpan w:val="2"/>
            <w:vAlign w:val="center"/>
          </w:tcPr>
          <w:p w:rsidR="00F4315F" w:rsidRPr="009E4CEB" w:rsidRDefault="00F4315F" w:rsidP="004B23FE">
            <w:pPr>
              <w:jc w:val="center"/>
              <w:rPr>
                <w:rFonts w:ascii="Bookman Old Style" w:hAnsi="Bookman Old Style"/>
              </w:rPr>
            </w:pPr>
            <w:r w:rsidRPr="009E4CEB">
              <w:rPr>
                <w:rFonts w:ascii="Bookman Old Style" w:hAnsi="Bookman Old Style"/>
              </w:rPr>
              <w:t>ST</w:t>
            </w:r>
          </w:p>
        </w:tc>
        <w:tc>
          <w:tcPr>
            <w:tcW w:w="1409" w:type="dxa"/>
            <w:gridSpan w:val="2"/>
            <w:vAlign w:val="center"/>
          </w:tcPr>
          <w:p w:rsidR="00F4315F" w:rsidRPr="009E4CEB" w:rsidRDefault="00F4315F" w:rsidP="004B23FE">
            <w:pPr>
              <w:jc w:val="center"/>
              <w:rPr>
                <w:rFonts w:ascii="Bookman Old Style" w:hAnsi="Bookman Old Style"/>
              </w:rPr>
            </w:pPr>
            <w:r w:rsidRPr="009E4CEB">
              <w:rPr>
                <w:rFonts w:ascii="Bookman Old Style" w:hAnsi="Bookman Old Style"/>
              </w:rPr>
              <w:t>OBC/BC</w:t>
            </w:r>
          </w:p>
        </w:tc>
        <w:tc>
          <w:tcPr>
            <w:tcW w:w="1128" w:type="dxa"/>
            <w:gridSpan w:val="2"/>
            <w:vAlign w:val="center"/>
          </w:tcPr>
          <w:p w:rsidR="00F4315F" w:rsidRPr="009E4CEB" w:rsidRDefault="00F4315F" w:rsidP="004B23FE">
            <w:pPr>
              <w:jc w:val="center"/>
              <w:rPr>
                <w:rFonts w:ascii="Bookman Old Style" w:hAnsi="Bookman Old Style"/>
              </w:rPr>
            </w:pPr>
            <w:r w:rsidRPr="009E4CEB">
              <w:rPr>
                <w:rFonts w:ascii="Bookman Old Style" w:hAnsi="Bookman Old Style"/>
              </w:rPr>
              <w:t>PWD</w:t>
            </w:r>
          </w:p>
        </w:tc>
        <w:tc>
          <w:tcPr>
            <w:tcW w:w="1056" w:type="dxa"/>
            <w:gridSpan w:val="3"/>
            <w:vAlign w:val="center"/>
          </w:tcPr>
          <w:p w:rsidR="00F4315F" w:rsidRPr="009E4CEB" w:rsidRDefault="00F4315F" w:rsidP="004B23FE">
            <w:pPr>
              <w:ind w:left="-88" w:right="-74"/>
              <w:jc w:val="center"/>
              <w:rPr>
                <w:rFonts w:ascii="Bookman Old Style" w:hAnsi="Bookman Old Style"/>
              </w:rPr>
            </w:pPr>
            <w:r w:rsidRPr="009E4CEB">
              <w:rPr>
                <w:rFonts w:ascii="Bookman Old Style" w:hAnsi="Bookman Old Style"/>
              </w:rPr>
              <w:t>Minorities</w:t>
            </w:r>
          </w:p>
        </w:tc>
      </w:tr>
      <w:tr w:rsidR="00F4315F" w:rsidRPr="009E4CEB" w:rsidTr="00E43E90">
        <w:trPr>
          <w:trHeight w:val="556"/>
        </w:trPr>
        <w:tc>
          <w:tcPr>
            <w:tcW w:w="753" w:type="dxa"/>
            <w:gridSpan w:val="2"/>
          </w:tcPr>
          <w:p w:rsidR="00F4315F" w:rsidRPr="009E4CEB" w:rsidRDefault="00F4315F" w:rsidP="004B23FE">
            <w:pPr>
              <w:jc w:val="center"/>
              <w:rPr>
                <w:rFonts w:ascii="Bookman Old Style" w:hAnsi="Bookman Old Style"/>
              </w:rPr>
            </w:pPr>
          </w:p>
        </w:tc>
        <w:tc>
          <w:tcPr>
            <w:tcW w:w="720" w:type="dxa"/>
            <w:gridSpan w:val="2"/>
          </w:tcPr>
          <w:p w:rsidR="00F4315F" w:rsidRPr="009E4CEB" w:rsidRDefault="00F4315F" w:rsidP="004B23FE">
            <w:pPr>
              <w:jc w:val="center"/>
              <w:rPr>
                <w:rFonts w:ascii="Bookman Old Style" w:hAnsi="Bookman Old Style"/>
              </w:rPr>
            </w:pPr>
          </w:p>
        </w:tc>
        <w:tc>
          <w:tcPr>
            <w:tcW w:w="454" w:type="dxa"/>
          </w:tcPr>
          <w:p w:rsidR="00F4315F" w:rsidRPr="009E4CEB" w:rsidRDefault="00F4315F" w:rsidP="004B23FE">
            <w:pPr>
              <w:ind w:left="-48" w:right="-90"/>
              <w:jc w:val="center"/>
              <w:rPr>
                <w:rFonts w:ascii="Bookman Old Style" w:hAnsi="Bookman Old Style"/>
              </w:rPr>
            </w:pPr>
            <w:r w:rsidRPr="009E4CEB">
              <w:rPr>
                <w:rFonts w:ascii="Bookman Old Style" w:hAnsi="Bookman Old Style"/>
              </w:rPr>
              <w:t>Total</w:t>
            </w:r>
          </w:p>
        </w:tc>
        <w:tc>
          <w:tcPr>
            <w:tcW w:w="846" w:type="dxa"/>
          </w:tcPr>
          <w:p w:rsidR="00F4315F" w:rsidRPr="009E4CEB" w:rsidRDefault="00F4315F" w:rsidP="004B23FE">
            <w:pPr>
              <w:ind w:left="-48" w:right="-90"/>
              <w:jc w:val="center"/>
              <w:rPr>
                <w:rFonts w:ascii="Bookman Old Style" w:hAnsi="Bookman Old Style"/>
              </w:rPr>
            </w:pPr>
            <w:r w:rsidRPr="009E4CEB">
              <w:rPr>
                <w:rFonts w:ascii="Bookman Old Style" w:hAnsi="Bookman Old Style"/>
              </w:rPr>
              <w:t>Women</w:t>
            </w:r>
          </w:p>
        </w:tc>
        <w:tc>
          <w:tcPr>
            <w:tcW w:w="705" w:type="dxa"/>
          </w:tcPr>
          <w:p w:rsidR="00F4315F" w:rsidRPr="009E4CEB" w:rsidRDefault="00F4315F" w:rsidP="004B23FE">
            <w:pPr>
              <w:ind w:left="-48" w:right="-90"/>
              <w:jc w:val="center"/>
              <w:rPr>
                <w:rFonts w:ascii="Bookman Old Style" w:hAnsi="Bookman Old Style"/>
              </w:rPr>
            </w:pPr>
            <w:r w:rsidRPr="009E4CEB">
              <w:rPr>
                <w:rFonts w:ascii="Bookman Old Style" w:hAnsi="Bookman Old Style"/>
              </w:rPr>
              <w:t>Total</w:t>
            </w:r>
          </w:p>
        </w:tc>
        <w:tc>
          <w:tcPr>
            <w:tcW w:w="564" w:type="dxa"/>
          </w:tcPr>
          <w:p w:rsidR="00F4315F" w:rsidRPr="009E4CEB" w:rsidRDefault="00F4315F" w:rsidP="004B23FE">
            <w:pPr>
              <w:ind w:left="-48" w:right="-90"/>
              <w:jc w:val="center"/>
              <w:rPr>
                <w:rFonts w:ascii="Bookman Old Style" w:hAnsi="Bookman Old Style"/>
              </w:rPr>
            </w:pPr>
            <w:r w:rsidRPr="009E4CEB">
              <w:rPr>
                <w:rFonts w:ascii="Bookman Old Style" w:hAnsi="Bookman Old Style"/>
              </w:rPr>
              <w:t>Women</w:t>
            </w:r>
          </w:p>
        </w:tc>
        <w:tc>
          <w:tcPr>
            <w:tcW w:w="564" w:type="dxa"/>
          </w:tcPr>
          <w:p w:rsidR="00F4315F" w:rsidRPr="009E4CEB" w:rsidRDefault="00F4315F" w:rsidP="004B23FE">
            <w:pPr>
              <w:ind w:left="-48" w:right="-90"/>
              <w:jc w:val="center"/>
              <w:rPr>
                <w:rFonts w:ascii="Bookman Old Style" w:hAnsi="Bookman Old Style"/>
              </w:rPr>
            </w:pPr>
            <w:r w:rsidRPr="009E4CEB">
              <w:rPr>
                <w:rFonts w:ascii="Bookman Old Style" w:hAnsi="Bookman Old Style"/>
              </w:rPr>
              <w:t>Total</w:t>
            </w:r>
          </w:p>
        </w:tc>
        <w:tc>
          <w:tcPr>
            <w:tcW w:w="564" w:type="dxa"/>
          </w:tcPr>
          <w:p w:rsidR="00F4315F" w:rsidRPr="009E4CEB" w:rsidRDefault="00F4315F" w:rsidP="004B23FE">
            <w:pPr>
              <w:ind w:left="-48" w:right="-90"/>
              <w:jc w:val="center"/>
              <w:rPr>
                <w:rFonts w:ascii="Bookman Old Style" w:hAnsi="Bookman Old Style"/>
              </w:rPr>
            </w:pPr>
            <w:r w:rsidRPr="009E4CEB">
              <w:rPr>
                <w:rFonts w:ascii="Bookman Old Style" w:hAnsi="Bookman Old Style"/>
              </w:rPr>
              <w:t>Women</w:t>
            </w:r>
          </w:p>
        </w:tc>
        <w:tc>
          <w:tcPr>
            <w:tcW w:w="704" w:type="dxa"/>
          </w:tcPr>
          <w:p w:rsidR="00F4315F" w:rsidRPr="009E4CEB" w:rsidRDefault="00F4315F" w:rsidP="004B23FE">
            <w:pPr>
              <w:ind w:left="-48" w:right="-90"/>
              <w:jc w:val="center"/>
              <w:rPr>
                <w:rFonts w:ascii="Bookman Old Style" w:hAnsi="Bookman Old Style"/>
              </w:rPr>
            </w:pPr>
            <w:r w:rsidRPr="009E4CEB">
              <w:rPr>
                <w:rFonts w:ascii="Bookman Old Style" w:hAnsi="Bookman Old Style"/>
              </w:rPr>
              <w:t>Total</w:t>
            </w:r>
          </w:p>
        </w:tc>
        <w:tc>
          <w:tcPr>
            <w:tcW w:w="705" w:type="dxa"/>
          </w:tcPr>
          <w:p w:rsidR="00F4315F" w:rsidRPr="009E4CEB" w:rsidRDefault="00F4315F" w:rsidP="004B23FE">
            <w:pPr>
              <w:ind w:left="-48" w:right="-90"/>
              <w:jc w:val="center"/>
              <w:rPr>
                <w:rFonts w:ascii="Bookman Old Style" w:hAnsi="Bookman Old Style"/>
              </w:rPr>
            </w:pPr>
            <w:r w:rsidRPr="009E4CEB">
              <w:rPr>
                <w:rFonts w:ascii="Bookman Old Style" w:hAnsi="Bookman Old Style"/>
              </w:rPr>
              <w:t>Women</w:t>
            </w:r>
          </w:p>
        </w:tc>
        <w:tc>
          <w:tcPr>
            <w:tcW w:w="564" w:type="dxa"/>
          </w:tcPr>
          <w:p w:rsidR="00F4315F" w:rsidRPr="009E4CEB" w:rsidRDefault="00F4315F" w:rsidP="004B23FE">
            <w:pPr>
              <w:ind w:left="-48" w:right="-90"/>
              <w:jc w:val="center"/>
              <w:rPr>
                <w:rFonts w:ascii="Bookman Old Style" w:hAnsi="Bookman Old Style"/>
              </w:rPr>
            </w:pPr>
            <w:r w:rsidRPr="009E4CEB">
              <w:rPr>
                <w:rFonts w:ascii="Bookman Old Style" w:hAnsi="Bookman Old Style"/>
              </w:rPr>
              <w:t>Total</w:t>
            </w:r>
          </w:p>
        </w:tc>
        <w:tc>
          <w:tcPr>
            <w:tcW w:w="564" w:type="dxa"/>
          </w:tcPr>
          <w:p w:rsidR="00F4315F" w:rsidRPr="009E4CEB" w:rsidRDefault="00F4315F" w:rsidP="004B23FE">
            <w:pPr>
              <w:ind w:left="-48" w:right="-90"/>
              <w:jc w:val="center"/>
              <w:rPr>
                <w:rFonts w:ascii="Bookman Old Style" w:hAnsi="Bookman Old Style"/>
              </w:rPr>
            </w:pPr>
            <w:r w:rsidRPr="009E4CEB">
              <w:rPr>
                <w:rFonts w:ascii="Bookman Old Style" w:hAnsi="Bookman Old Style"/>
              </w:rPr>
              <w:t>Women</w:t>
            </w:r>
          </w:p>
        </w:tc>
        <w:tc>
          <w:tcPr>
            <w:tcW w:w="516" w:type="dxa"/>
          </w:tcPr>
          <w:p w:rsidR="00F4315F" w:rsidRPr="009E4CEB" w:rsidRDefault="00F4315F" w:rsidP="004B23FE">
            <w:pPr>
              <w:ind w:left="-48" w:right="-90"/>
              <w:jc w:val="center"/>
              <w:rPr>
                <w:rFonts w:ascii="Bookman Old Style" w:hAnsi="Bookman Old Style"/>
              </w:rPr>
            </w:pPr>
            <w:r w:rsidRPr="009E4CEB">
              <w:rPr>
                <w:rFonts w:ascii="Bookman Old Style" w:hAnsi="Bookman Old Style"/>
              </w:rPr>
              <w:t>Total</w:t>
            </w:r>
          </w:p>
        </w:tc>
        <w:tc>
          <w:tcPr>
            <w:tcW w:w="540" w:type="dxa"/>
            <w:gridSpan w:val="2"/>
          </w:tcPr>
          <w:p w:rsidR="00F4315F" w:rsidRPr="009E4CEB" w:rsidRDefault="00F4315F" w:rsidP="004B23FE">
            <w:pPr>
              <w:ind w:left="-48" w:right="-90"/>
              <w:jc w:val="center"/>
              <w:rPr>
                <w:rFonts w:ascii="Bookman Old Style" w:hAnsi="Bookman Old Style"/>
              </w:rPr>
            </w:pPr>
            <w:r w:rsidRPr="009E4CEB">
              <w:rPr>
                <w:rFonts w:ascii="Bookman Old Style" w:hAnsi="Bookman Old Style"/>
              </w:rPr>
              <w:t>Women</w:t>
            </w:r>
          </w:p>
        </w:tc>
      </w:tr>
      <w:tr w:rsidR="00F4315F" w:rsidRPr="009E4CEB" w:rsidTr="00E43E90">
        <w:trPr>
          <w:trHeight w:val="278"/>
        </w:trPr>
        <w:tc>
          <w:tcPr>
            <w:tcW w:w="753" w:type="dxa"/>
            <w:gridSpan w:val="2"/>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1</w:t>
            </w:r>
          </w:p>
        </w:tc>
        <w:tc>
          <w:tcPr>
            <w:tcW w:w="720" w:type="dxa"/>
            <w:gridSpan w:val="2"/>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2</w:t>
            </w:r>
          </w:p>
        </w:tc>
        <w:tc>
          <w:tcPr>
            <w:tcW w:w="454" w:type="dxa"/>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3</w:t>
            </w:r>
          </w:p>
        </w:tc>
        <w:tc>
          <w:tcPr>
            <w:tcW w:w="846" w:type="dxa"/>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4</w:t>
            </w:r>
          </w:p>
        </w:tc>
        <w:tc>
          <w:tcPr>
            <w:tcW w:w="705" w:type="dxa"/>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5</w:t>
            </w:r>
          </w:p>
        </w:tc>
        <w:tc>
          <w:tcPr>
            <w:tcW w:w="564" w:type="dxa"/>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6</w:t>
            </w:r>
          </w:p>
        </w:tc>
        <w:tc>
          <w:tcPr>
            <w:tcW w:w="564" w:type="dxa"/>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7</w:t>
            </w:r>
          </w:p>
        </w:tc>
        <w:tc>
          <w:tcPr>
            <w:tcW w:w="564" w:type="dxa"/>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8</w:t>
            </w:r>
          </w:p>
        </w:tc>
        <w:tc>
          <w:tcPr>
            <w:tcW w:w="704" w:type="dxa"/>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9</w:t>
            </w:r>
          </w:p>
        </w:tc>
        <w:tc>
          <w:tcPr>
            <w:tcW w:w="705" w:type="dxa"/>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10</w:t>
            </w:r>
          </w:p>
        </w:tc>
        <w:tc>
          <w:tcPr>
            <w:tcW w:w="564" w:type="dxa"/>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11</w:t>
            </w:r>
          </w:p>
        </w:tc>
        <w:tc>
          <w:tcPr>
            <w:tcW w:w="564" w:type="dxa"/>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12</w:t>
            </w:r>
          </w:p>
        </w:tc>
        <w:tc>
          <w:tcPr>
            <w:tcW w:w="516" w:type="dxa"/>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13</w:t>
            </w:r>
          </w:p>
        </w:tc>
        <w:tc>
          <w:tcPr>
            <w:tcW w:w="540" w:type="dxa"/>
            <w:gridSpan w:val="2"/>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14</w:t>
            </w:r>
          </w:p>
        </w:tc>
      </w:tr>
      <w:tr w:rsidR="00F4315F" w:rsidRPr="009E4CEB" w:rsidTr="00E43E90">
        <w:trPr>
          <w:trHeight w:val="311"/>
        </w:trPr>
        <w:tc>
          <w:tcPr>
            <w:tcW w:w="8763" w:type="dxa"/>
            <w:gridSpan w:val="17"/>
          </w:tcPr>
          <w:p w:rsidR="00F4315F" w:rsidRPr="009E4CEB" w:rsidRDefault="00F4315F" w:rsidP="004B23FE">
            <w:pPr>
              <w:rPr>
                <w:rFonts w:ascii="Bookman Old Style" w:hAnsi="Bookman Old Style"/>
                <w:b/>
              </w:rPr>
            </w:pPr>
            <w:r w:rsidRPr="009E4CEB">
              <w:rPr>
                <w:rFonts w:ascii="Bookman Old Style" w:hAnsi="Bookman Old Style"/>
                <w:b/>
              </w:rPr>
              <w:t>Level -1 : Graduate Level Courses</w:t>
            </w:r>
          </w:p>
        </w:tc>
      </w:tr>
      <w:tr w:rsidR="00F4315F" w:rsidRPr="009E4CEB" w:rsidTr="00E43E90">
        <w:trPr>
          <w:trHeight w:val="311"/>
        </w:trPr>
        <w:tc>
          <w:tcPr>
            <w:tcW w:w="236" w:type="dxa"/>
          </w:tcPr>
          <w:p w:rsidR="00F4315F" w:rsidRPr="009E4CEB" w:rsidRDefault="00F4315F" w:rsidP="004B23FE">
            <w:pPr>
              <w:rPr>
                <w:rFonts w:ascii="Bookman Old Style" w:hAnsi="Bookman Old Style"/>
              </w:rPr>
            </w:pPr>
          </w:p>
        </w:tc>
        <w:tc>
          <w:tcPr>
            <w:tcW w:w="987" w:type="dxa"/>
            <w:gridSpan w:val="2"/>
          </w:tcPr>
          <w:p w:rsidR="00F4315F" w:rsidRPr="009E4CEB" w:rsidRDefault="00F4315F" w:rsidP="004B23FE">
            <w:pPr>
              <w:rPr>
                <w:rFonts w:ascii="Bookman Old Style" w:hAnsi="Bookman Old Style"/>
              </w:rPr>
            </w:pPr>
            <w:r w:rsidRPr="009E4CEB">
              <w:rPr>
                <w:rFonts w:ascii="Bookman Old Style" w:hAnsi="Bookman Old Style"/>
              </w:rPr>
              <w:t>BA</w:t>
            </w:r>
          </w:p>
        </w:tc>
        <w:tc>
          <w:tcPr>
            <w:tcW w:w="704" w:type="dxa"/>
            <w:gridSpan w:val="2"/>
          </w:tcPr>
          <w:p w:rsidR="00F4315F" w:rsidRPr="009E4CEB" w:rsidRDefault="00F4315F" w:rsidP="0067423D">
            <w:pPr>
              <w:rPr>
                <w:rFonts w:ascii="Bookman Old Style" w:hAnsi="Bookman Old Style"/>
              </w:rPr>
            </w:pPr>
            <w:r w:rsidRPr="009E4CEB">
              <w:rPr>
                <w:rFonts w:ascii="Bookman Old Style" w:hAnsi="Bookman Old Style"/>
              </w:rPr>
              <w:t>29</w:t>
            </w:r>
            <w:r w:rsidR="0067423D">
              <w:rPr>
                <w:rFonts w:ascii="Bookman Old Style" w:hAnsi="Bookman Old Style"/>
              </w:rPr>
              <w:t>3</w:t>
            </w:r>
          </w:p>
        </w:tc>
        <w:tc>
          <w:tcPr>
            <w:tcW w:w="846" w:type="dxa"/>
          </w:tcPr>
          <w:p w:rsidR="00F4315F" w:rsidRPr="009E4CEB" w:rsidRDefault="00F4315F" w:rsidP="0067423D">
            <w:pPr>
              <w:rPr>
                <w:rFonts w:ascii="Bookman Old Style" w:hAnsi="Bookman Old Style"/>
              </w:rPr>
            </w:pPr>
            <w:r w:rsidRPr="009E4CEB">
              <w:rPr>
                <w:rFonts w:ascii="Bookman Old Style" w:hAnsi="Bookman Old Style"/>
              </w:rPr>
              <w:t>19</w:t>
            </w:r>
            <w:r w:rsidR="0067423D">
              <w:rPr>
                <w:rFonts w:ascii="Bookman Old Style" w:hAnsi="Bookman Old Style"/>
              </w:rPr>
              <w:t>1</w:t>
            </w:r>
          </w:p>
        </w:tc>
        <w:tc>
          <w:tcPr>
            <w:tcW w:w="705" w:type="dxa"/>
          </w:tcPr>
          <w:p w:rsidR="00F4315F" w:rsidRPr="009E4CEB" w:rsidRDefault="00E43E90" w:rsidP="0067423D">
            <w:pPr>
              <w:jc w:val="center"/>
              <w:rPr>
                <w:rFonts w:ascii="Bookman Old Style" w:hAnsi="Bookman Old Style"/>
              </w:rPr>
            </w:pPr>
            <w:r>
              <w:rPr>
                <w:rFonts w:ascii="Bookman Old Style" w:hAnsi="Bookman Old Style"/>
              </w:rPr>
              <w:t>5</w:t>
            </w:r>
            <w:r w:rsidR="0067423D">
              <w:rPr>
                <w:rFonts w:ascii="Bookman Old Style" w:hAnsi="Bookman Old Style"/>
              </w:rPr>
              <w:t>0</w:t>
            </w:r>
          </w:p>
        </w:tc>
        <w:tc>
          <w:tcPr>
            <w:tcW w:w="564" w:type="dxa"/>
          </w:tcPr>
          <w:p w:rsidR="00F4315F" w:rsidRPr="009E4CEB" w:rsidRDefault="00E43E90" w:rsidP="004B23FE">
            <w:pPr>
              <w:jc w:val="center"/>
              <w:rPr>
                <w:rFonts w:ascii="Bookman Old Style" w:hAnsi="Bookman Old Style"/>
              </w:rPr>
            </w:pPr>
            <w:r>
              <w:rPr>
                <w:rFonts w:ascii="Bookman Old Style" w:hAnsi="Bookman Old Style"/>
              </w:rPr>
              <w:t>39</w:t>
            </w:r>
          </w:p>
        </w:tc>
        <w:tc>
          <w:tcPr>
            <w:tcW w:w="564" w:type="dxa"/>
          </w:tcPr>
          <w:p w:rsidR="00F4315F" w:rsidRPr="009E4CEB" w:rsidRDefault="00F4315F" w:rsidP="0067423D">
            <w:pPr>
              <w:jc w:val="center"/>
              <w:rPr>
                <w:rFonts w:ascii="Bookman Old Style" w:hAnsi="Bookman Old Style"/>
              </w:rPr>
            </w:pPr>
            <w:r w:rsidRPr="009E4CEB">
              <w:rPr>
                <w:rFonts w:ascii="Bookman Old Style" w:hAnsi="Bookman Old Style"/>
              </w:rPr>
              <w:t>1</w:t>
            </w:r>
            <w:r w:rsidR="0067423D">
              <w:rPr>
                <w:rFonts w:ascii="Bookman Old Style" w:hAnsi="Bookman Old Style"/>
              </w:rPr>
              <w:t>0</w:t>
            </w:r>
          </w:p>
        </w:tc>
        <w:tc>
          <w:tcPr>
            <w:tcW w:w="564" w:type="dxa"/>
          </w:tcPr>
          <w:p w:rsidR="00F4315F" w:rsidRPr="009E4CEB" w:rsidRDefault="00E43E90" w:rsidP="004B23FE">
            <w:pPr>
              <w:jc w:val="center"/>
              <w:rPr>
                <w:rFonts w:ascii="Bookman Old Style" w:hAnsi="Bookman Old Style"/>
              </w:rPr>
            </w:pPr>
            <w:r>
              <w:rPr>
                <w:rFonts w:ascii="Bookman Old Style" w:hAnsi="Bookman Old Style"/>
              </w:rPr>
              <w:t>7</w:t>
            </w:r>
          </w:p>
        </w:tc>
        <w:tc>
          <w:tcPr>
            <w:tcW w:w="704" w:type="dxa"/>
          </w:tcPr>
          <w:p w:rsidR="00F4315F" w:rsidRPr="009E4CEB" w:rsidRDefault="0067423D" w:rsidP="004B23FE">
            <w:pPr>
              <w:jc w:val="center"/>
              <w:rPr>
                <w:rFonts w:ascii="Bookman Old Style" w:hAnsi="Bookman Old Style"/>
              </w:rPr>
            </w:pPr>
            <w:r>
              <w:rPr>
                <w:rFonts w:ascii="Bookman Old Style" w:hAnsi="Bookman Old Style"/>
              </w:rPr>
              <w:t>189</w:t>
            </w:r>
          </w:p>
        </w:tc>
        <w:tc>
          <w:tcPr>
            <w:tcW w:w="705" w:type="dxa"/>
          </w:tcPr>
          <w:p w:rsidR="00F4315F" w:rsidRPr="009E4CEB" w:rsidRDefault="00F4315F" w:rsidP="0067423D">
            <w:pPr>
              <w:jc w:val="center"/>
              <w:rPr>
                <w:rFonts w:ascii="Bookman Old Style" w:hAnsi="Bookman Old Style"/>
              </w:rPr>
            </w:pPr>
            <w:r w:rsidRPr="009E4CEB">
              <w:rPr>
                <w:rFonts w:ascii="Bookman Old Style" w:hAnsi="Bookman Old Style"/>
              </w:rPr>
              <w:t>1</w:t>
            </w:r>
            <w:r w:rsidR="0067423D">
              <w:rPr>
                <w:rFonts w:ascii="Bookman Old Style" w:hAnsi="Bookman Old Style"/>
              </w:rPr>
              <w:t>15</w:t>
            </w:r>
          </w:p>
        </w:tc>
        <w:tc>
          <w:tcPr>
            <w:tcW w:w="564" w:type="dxa"/>
          </w:tcPr>
          <w:p w:rsidR="00F4315F" w:rsidRPr="009E4CEB" w:rsidRDefault="00E43E90" w:rsidP="004B23FE">
            <w:pPr>
              <w:jc w:val="center"/>
              <w:rPr>
                <w:rFonts w:ascii="Bookman Old Style" w:hAnsi="Bookman Old Style"/>
              </w:rPr>
            </w:pPr>
            <w:r>
              <w:rPr>
                <w:rFonts w:ascii="Bookman Old Style" w:hAnsi="Bookman Old Style"/>
              </w:rPr>
              <w:t>1</w:t>
            </w:r>
          </w:p>
        </w:tc>
        <w:tc>
          <w:tcPr>
            <w:tcW w:w="564" w:type="dxa"/>
          </w:tcPr>
          <w:p w:rsidR="00F4315F" w:rsidRPr="009E4CEB" w:rsidRDefault="00F4315F" w:rsidP="004B23FE">
            <w:pPr>
              <w:rPr>
                <w:rFonts w:ascii="Bookman Old Style" w:hAnsi="Bookman Old Style"/>
              </w:rPr>
            </w:pPr>
          </w:p>
        </w:tc>
        <w:tc>
          <w:tcPr>
            <w:tcW w:w="564" w:type="dxa"/>
            <w:gridSpan w:val="2"/>
          </w:tcPr>
          <w:p w:rsidR="00F4315F" w:rsidRPr="009E4CEB" w:rsidRDefault="0067423D" w:rsidP="004B23FE">
            <w:pPr>
              <w:jc w:val="center"/>
              <w:rPr>
                <w:rFonts w:ascii="Bookman Old Style" w:hAnsi="Bookman Old Style"/>
              </w:rPr>
            </w:pPr>
            <w:r>
              <w:rPr>
                <w:rFonts w:ascii="Bookman Old Style" w:hAnsi="Bookman Old Style"/>
              </w:rPr>
              <w:t>43</w:t>
            </w:r>
          </w:p>
        </w:tc>
        <w:tc>
          <w:tcPr>
            <w:tcW w:w="492" w:type="dxa"/>
          </w:tcPr>
          <w:p w:rsidR="00F4315F" w:rsidRPr="009E4CEB" w:rsidRDefault="0067423D" w:rsidP="004B23FE">
            <w:pPr>
              <w:jc w:val="center"/>
              <w:rPr>
                <w:rFonts w:ascii="Bookman Old Style" w:hAnsi="Bookman Old Style"/>
              </w:rPr>
            </w:pPr>
            <w:r>
              <w:rPr>
                <w:rFonts w:ascii="Bookman Old Style" w:hAnsi="Bookman Old Style"/>
              </w:rPr>
              <w:t>30</w:t>
            </w:r>
          </w:p>
        </w:tc>
      </w:tr>
      <w:tr w:rsidR="00F4315F" w:rsidRPr="009E4CEB" w:rsidTr="00E43E90">
        <w:trPr>
          <w:trHeight w:val="295"/>
        </w:trPr>
        <w:tc>
          <w:tcPr>
            <w:tcW w:w="236" w:type="dxa"/>
          </w:tcPr>
          <w:p w:rsidR="00F4315F" w:rsidRPr="009E4CEB" w:rsidRDefault="00F4315F" w:rsidP="004B23FE">
            <w:pPr>
              <w:rPr>
                <w:rFonts w:ascii="Bookman Old Style" w:hAnsi="Bookman Old Style"/>
              </w:rPr>
            </w:pPr>
          </w:p>
        </w:tc>
        <w:tc>
          <w:tcPr>
            <w:tcW w:w="987" w:type="dxa"/>
            <w:gridSpan w:val="2"/>
          </w:tcPr>
          <w:p w:rsidR="00F4315F" w:rsidRPr="009E4CEB" w:rsidRDefault="00F4315F" w:rsidP="004B23FE">
            <w:pPr>
              <w:rPr>
                <w:rFonts w:ascii="Bookman Old Style" w:hAnsi="Bookman Old Style"/>
              </w:rPr>
            </w:pPr>
            <w:r w:rsidRPr="009E4CEB">
              <w:rPr>
                <w:rFonts w:ascii="Bookman Old Style" w:hAnsi="Bookman Old Style"/>
              </w:rPr>
              <w:t>B.Sc</w:t>
            </w:r>
          </w:p>
        </w:tc>
        <w:tc>
          <w:tcPr>
            <w:tcW w:w="704" w:type="dxa"/>
            <w:gridSpan w:val="2"/>
          </w:tcPr>
          <w:p w:rsidR="00F4315F" w:rsidRPr="009E4CEB" w:rsidRDefault="00E43E90" w:rsidP="0067423D">
            <w:pPr>
              <w:rPr>
                <w:rFonts w:ascii="Bookman Old Style" w:hAnsi="Bookman Old Style"/>
              </w:rPr>
            </w:pPr>
            <w:r>
              <w:rPr>
                <w:rFonts w:ascii="Bookman Old Style" w:hAnsi="Bookman Old Style"/>
              </w:rPr>
              <w:t>33</w:t>
            </w:r>
            <w:r w:rsidR="0067423D">
              <w:rPr>
                <w:rFonts w:ascii="Bookman Old Style" w:hAnsi="Bookman Old Style"/>
              </w:rPr>
              <w:t>4</w:t>
            </w:r>
          </w:p>
        </w:tc>
        <w:tc>
          <w:tcPr>
            <w:tcW w:w="846" w:type="dxa"/>
          </w:tcPr>
          <w:p w:rsidR="00F4315F" w:rsidRPr="009E4CEB" w:rsidRDefault="00F4315F" w:rsidP="0067423D">
            <w:pPr>
              <w:rPr>
                <w:rFonts w:ascii="Bookman Old Style" w:hAnsi="Bookman Old Style"/>
              </w:rPr>
            </w:pPr>
            <w:r w:rsidRPr="009E4CEB">
              <w:rPr>
                <w:rFonts w:ascii="Bookman Old Style" w:hAnsi="Bookman Old Style"/>
              </w:rPr>
              <w:t>2</w:t>
            </w:r>
            <w:r w:rsidR="0067423D">
              <w:rPr>
                <w:rFonts w:ascii="Bookman Old Style" w:hAnsi="Bookman Old Style"/>
              </w:rPr>
              <w:t>24</w:t>
            </w:r>
          </w:p>
        </w:tc>
        <w:tc>
          <w:tcPr>
            <w:tcW w:w="705" w:type="dxa"/>
          </w:tcPr>
          <w:p w:rsidR="00F4315F" w:rsidRPr="009E4CEB" w:rsidRDefault="00E43E90" w:rsidP="0067423D">
            <w:pPr>
              <w:jc w:val="center"/>
              <w:rPr>
                <w:rFonts w:ascii="Bookman Old Style" w:hAnsi="Bookman Old Style"/>
              </w:rPr>
            </w:pPr>
            <w:r>
              <w:rPr>
                <w:rFonts w:ascii="Bookman Old Style" w:hAnsi="Bookman Old Style"/>
              </w:rPr>
              <w:t>5</w:t>
            </w:r>
            <w:r w:rsidR="0067423D">
              <w:rPr>
                <w:rFonts w:ascii="Bookman Old Style" w:hAnsi="Bookman Old Style"/>
              </w:rPr>
              <w:t>4</w:t>
            </w:r>
          </w:p>
        </w:tc>
        <w:tc>
          <w:tcPr>
            <w:tcW w:w="564" w:type="dxa"/>
          </w:tcPr>
          <w:p w:rsidR="00F4315F" w:rsidRPr="009E4CEB" w:rsidRDefault="0067423D" w:rsidP="00E43E90">
            <w:pPr>
              <w:jc w:val="center"/>
              <w:rPr>
                <w:rFonts w:ascii="Bookman Old Style" w:hAnsi="Bookman Old Style"/>
              </w:rPr>
            </w:pPr>
            <w:r>
              <w:rPr>
                <w:rFonts w:ascii="Bookman Old Style" w:hAnsi="Bookman Old Style"/>
              </w:rPr>
              <w:t>45</w:t>
            </w:r>
          </w:p>
        </w:tc>
        <w:tc>
          <w:tcPr>
            <w:tcW w:w="564" w:type="dxa"/>
          </w:tcPr>
          <w:p w:rsidR="00F4315F" w:rsidRPr="009E4CEB" w:rsidRDefault="0067423D" w:rsidP="004B23FE">
            <w:pPr>
              <w:jc w:val="center"/>
              <w:rPr>
                <w:rFonts w:ascii="Bookman Old Style" w:hAnsi="Bookman Old Style"/>
              </w:rPr>
            </w:pPr>
            <w:r>
              <w:rPr>
                <w:rFonts w:ascii="Bookman Old Style" w:hAnsi="Bookman Old Style"/>
              </w:rPr>
              <w:t>12</w:t>
            </w:r>
          </w:p>
        </w:tc>
        <w:tc>
          <w:tcPr>
            <w:tcW w:w="564" w:type="dxa"/>
          </w:tcPr>
          <w:p w:rsidR="00F4315F" w:rsidRPr="009E4CEB" w:rsidRDefault="0067423D" w:rsidP="004B23FE">
            <w:pPr>
              <w:jc w:val="center"/>
              <w:rPr>
                <w:rFonts w:ascii="Bookman Old Style" w:hAnsi="Bookman Old Style"/>
              </w:rPr>
            </w:pPr>
            <w:r>
              <w:rPr>
                <w:rFonts w:ascii="Bookman Old Style" w:hAnsi="Bookman Old Style"/>
              </w:rPr>
              <w:t>9</w:t>
            </w:r>
          </w:p>
        </w:tc>
        <w:tc>
          <w:tcPr>
            <w:tcW w:w="704" w:type="dxa"/>
          </w:tcPr>
          <w:p w:rsidR="00F4315F" w:rsidRPr="009E4CEB" w:rsidRDefault="0067423D" w:rsidP="004B23FE">
            <w:pPr>
              <w:jc w:val="center"/>
              <w:rPr>
                <w:rFonts w:ascii="Bookman Old Style" w:hAnsi="Bookman Old Style"/>
              </w:rPr>
            </w:pPr>
            <w:r>
              <w:rPr>
                <w:rFonts w:ascii="Bookman Old Style" w:hAnsi="Bookman Old Style"/>
              </w:rPr>
              <w:t>235</w:t>
            </w:r>
          </w:p>
        </w:tc>
        <w:tc>
          <w:tcPr>
            <w:tcW w:w="705" w:type="dxa"/>
          </w:tcPr>
          <w:p w:rsidR="00F4315F" w:rsidRPr="009E4CEB" w:rsidRDefault="0067423D" w:rsidP="00E43E90">
            <w:pPr>
              <w:jc w:val="center"/>
              <w:rPr>
                <w:rFonts w:ascii="Bookman Old Style" w:hAnsi="Bookman Old Style"/>
              </w:rPr>
            </w:pPr>
            <w:r>
              <w:rPr>
                <w:rFonts w:ascii="Bookman Old Style" w:hAnsi="Bookman Old Style"/>
              </w:rPr>
              <w:t>145</w:t>
            </w:r>
          </w:p>
        </w:tc>
        <w:tc>
          <w:tcPr>
            <w:tcW w:w="564" w:type="dxa"/>
          </w:tcPr>
          <w:p w:rsidR="00F4315F" w:rsidRPr="009E4CEB" w:rsidRDefault="00F4315F" w:rsidP="004B23FE">
            <w:pPr>
              <w:jc w:val="center"/>
              <w:rPr>
                <w:rFonts w:ascii="Bookman Old Style" w:hAnsi="Bookman Old Style"/>
              </w:rPr>
            </w:pPr>
          </w:p>
        </w:tc>
        <w:tc>
          <w:tcPr>
            <w:tcW w:w="564" w:type="dxa"/>
          </w:tcPr>
          <w:p w:rsidR="00F4315F" w:rsidRPr="009E4CEB" w:rsidRDefault="00F4315F" w:rsidP="004B23FE">
            <w:pPr>
              <w:rPr>
                <w:rFonts w:ascii="Bookman Old Style" w:hAnsi="Bookman Old Style"/>
              </w:rPr>
            </w:pPr>
          </w:p>
        </w:tc>
        <w:tc>
          <w:tcPr>
            <w:tcW w:w="564" w:type="dxa"/>
            <w:gridSpan w:val="2"/>
          </w:tcPr>
          <w:p w:rsidR="00F4315F" w:rsidRPr="009E4CEB" w:rsidRDefault="0067423D" w:rsidP="004B23FE">
            <w:pPr>
              <w:jc w:val="center"/>
              <w:rPr>
                <w:rFonts w:ascii="Bookman Old Style" w:hAnsi="Bookman Old Style"/>
              </w:rPr>
            </w:pPr>
            <w:r>
              <w:rPr>
                <w:rFonts w:ascii="Bookman Old Style" w:hAnsi="Bookman Old Style"/>
              </w:rPr>
              <w:t>33</w:t>
            </w:r>
          </w:p>
        </w:tc>
        <w:tc>
          <w:tcPr>
            <w:tcW w:w="492" w:type="dxa"/>
          </w:tcPr>
          <w:p w:rsidR="00F4315F" w:rsidRPr="009E4CEB" w:rsidRDefault="0067423D" w:rsidP="004B23FE">
            <w:pPr>
              <w:jc w:val="center"/>
              <w:rPr>
                <w:rFonts w:ascii="Bookman Old Style" w:hAnsi="Bookman Old Style"/>
              </w:rPr>
            </w:pPr>
            <w:r>
              <w:rPr>
                <w:rFonts w:ascii="Bookman Old Style" w:hAnsi="Bookman Old Style"/>
              </w:rPr>
              <w:t>25</w:t>
            </w:r>
          </w:p>
        </w:tc>
      </w:tr>
      <w:tr w:rsidR="00F4315F" w:rsidRPr="009E4CEB" w:rsidTr="00E43E90">
        <w:trPr>
          <w:trHeight w:val="311"/>
        </w:trPr>
        <w:tc>
          <w:tcPr>
            <w:tcW w:w="236" w:type="dxa"/>
          </w:tcPr>
          <w:p w:rsidR="00F4315F" w:rsidRPr="009E4CEB" w:rsidRDefault="00F4315F" w:rsidP="004B23FE">
            <w:pPr>
              <w:rPr>
                <w:rFonts w:ascii="Bookman Old Style" w:hAnsi="Bookman Old Style"/>
              </w:rPr>
            </w:pPr>
          </w:p>
        </w:tc>
        <w:tc>
          <w:tcPr>
            <w:tcW w:w="987" w:type="dxa"/>
            <w:gridSpan w:val="2"/>
          </w:tcPr>
          <w:p w:rsidR="00F4315F" w:rsidRPr="009E4CEB" w:rsidRDefault="00F4315F" w:rsidP="004B23FE">
            <w:pPr>
              <w:rPr>
                <w:rFonts w:ascii="Bookman Old Style" w:hAnsi="Bookman Old Style"/>
              </w:rPr>
            </w:pPr>
            <w:r w:rsidRPr="009E4CEB">
              <w:rPr>
                <w:rFonts w:ascii="Bookman Old Style" w:hAnsi="Bookman Old Style"/>
              </w:rPr>
              <w:t>B.Com</w:t>
            </w:r>
          </w:p>
        </w:tc>
        <w:tc>
          <w:tcPr>
            <w:tcW w:w="704" w:type="dxa"/>
            <w:gridSpan w:val="2"/>
          </w:tcPr>
          <w:p w:rsidR="00F4315F" w:rsidRPr="009E4CEB" w:rsidRDefault="00F4315F" w:rsidP="004B23FE">
            <w:pPr>
              <w:rPr>
                <w:rFonts w:ascii="Bookman Old Style" w:hAnsi="Bookman Old Style"/>
              </w:rPr>
            </w:pPr>
            <w:r w:rsidRPr="009E4CEB">
              <w:rPr>
                <w:rFonts w:ascii="Bookman Old Style" w:hAnsi="Bookman Old Style"/>
              </w:rPr>
              <w:t>17</w:t>
            </w:r>
            <w:r w:rsidR="0067423D">
              <w:rPr>
                <w:rFonts w:ascii="Bookman Old Style" w:hAnsi="Bookman Old Style"/>
              </w:rPr>
              <w:t>3</w:t>
            </w:r>
          </w:p>
        </w:tc>
        <w:tc>
          <w:tcPr>
            <w:tcW w:w="846" w:type="dxa"/>
          </w:tcPr>
          <w:p w:rsidR="00F4315F" w:rsidRPr="009E4CEB" w:rsidRDefault="0067423D" w:rsidP="004B23FE">
            <w:pPr>
              <w:rPr>
                <w:rFonts w:ascii="Bookman Old Style" w:hAnsi="Bookman Old Style"/>
              </w:rPr>
            </w:pPr>
            <w:r>
              <w:rPr>
                <w:rFonts w:ascii="Bookman Old Style" w:hAnsi="Bookman Old Style"/>
              </w:rPr>
              <w:t>99</w:t>
            </w:r>
          </w:p>
        </w:tc>
        <w:tc>
          <w:tcPr>
            <w:tcW w:w="705" w:type="dxa"/>
          </w:tcPr>
          <w:p w:rsidR="00F4315F" w:rsidRPr="009E4CEB" w:rsidRDefault="00F4315F" w:rsidP="0067423D">
            <w:pPr>
              <w:jc w:val="center"/>
              <w:rPr>
                <w:rFonts w:ascii="Bookman Old Style" w:hAnsi="Bookman Old Style"/>
              </w:rPr>
            </w:pPr>
            <w:r w:rsidRPr="009E4CEB">
              <w:rPr>
                <w:rFonts w:ascii="Bookman Old Style" w:hAnsi="Bookman Old Style"/>
              </w:rPr>
              <w:t>3</w:t>
            </w:r>
            <w:r w:rsidR="0067423D">
              <w:rPr>
                <w:rFonts w:ascii="Bookman Old Style" w:hAnsi="Bookman Old Style"/>
              </w:rPr>
              <w:t>0</w:t>
            </w:r>
          </w:p>
        </w:tc>
        <w:tc>
          <w:tcPr>
            <w:tcW w:w="564" w:type="dxa"/>
          </w:tcPr>
          <w:p w:rsidR="00F4315F" w:rsidRPr="009E4CEB" w:rsidRDefault="00F4315F" w:rsidP="0067423D">
            <w:pPr>
              <w:jc w:val="center"/>
              <w:rPr>
                <w:rFonts w:ascii="Bookman Old Style" w:hAnsi="Bookman Old Style"/>
              </w:rPr>
            </w:pPr>
            <w:r w:rsidRPr="009E4CEB">
              <w:rPr>
                <w:rFonts w:ascii="Bookman Old Style" w:hAnsi="Bookman Old Style"/>
              </w:rPr>
              <w:t>2</w:t>
            </w:r>
            <w:r w:rsidR="0067423D">
              <w:rPr>
                <w:rFonts w:ascii="Bookman Old Style" w:hAnsi="Bookman Old Style"/>
              </w:rPr>
              <w:t>1</w:t>
            </w:r>
          </w:p>
        </w:tc>
        <w:tc>
          <w:tcPr>
            <w:tcW w:w="564" w:type="dxa"/>
          </w:tcPr>
          <w:p w:rsidR="00F4315F" w:rsidRPr="009E4CEB" w:rsidRDefault="0067423D" w:rsidP="004B23FE">
            <w:pPr>
              <w:jc w:val="center"/>
              <w:rPr>
                <w:rFonts w:ascii="Bookman Old Style" w:hAnsi="Bookman Old Style"/>
              </w:rPr>
            </w:pPr>
            <w:r>
              <w:rPr>
                <w:rFonts w:ascii="Bookman Old Style" w:hAnsi="Bookman Old Style"/>
              </w:rPr>
              <w:t>5</w:t>
            </w:r>
          </w:p>
        </w:tc>
        <w:tc>
          <w:tcPr>
            <w:tcW w:w="564" w:type="dxa"/>
          </w:tcPr>
          <w:p w:rsidR="00F4315F" w:rsidRPr="009E4CEB" w:rsidRDefault="00F4315F" w:rsidP="004B23FE">
            <w:pPr>
              <w:jc w:val="center"/>
              <w:rPr>
                <w:rFonts w:ascii="Bookman Old Style" w:hAnsi="Bookman Old Style"/>
              </w:rPr>
            </w:pPr>
            <w:r w:rsidRPr="009E4CEB">
              <w:rPr>
                <w:rFonts w:ascii="Bookman Old Style" w:hAnsi="Bookman Old Style"/>
              </w:rPr>
              <w:t>3</w:t>
            </w:r>
          </w:p>
        </w:tc>
        <w:tc>
          <w:tcPr>
            <w:tcW w:w="704" w:type="dxa"/>
          </w:tcPr>
          <w:p w:rsidR="00F4315F" w:rsidRPr="009E4CEB" w:rsidRDefault="0067423D" w:rsidP="004B23FE">
            <w:pPr>
              <w:jc w:val="center"/>
              <w:rPr>
                <w:rFonts w:ascii="Bookman Old Style" w:hAnsi="Bookman Old Style"/>
              </w:rPr>
            </w:pPr>
            <w:r>
              <w:rPr>
                <w:rFonts w:ascii="Bookman Old Style" w:hAnsi="Bookman Old Style"/>
              </w:rPr>
              <w:t>122</w:t>
            </w:r>
          </w:p>
        </w:tc>
        <w:tc>
          <w:tcPr>
            <w:tcW w:w="705" w:type="dxa"/>
          </w:tcPr>
          <w:p w:rsidR="00F4315F" w:rsidRPr="009E4CEB" w:rsidRDefault="0067423D" w:rsidP="00E43E90">
            <w:pPr>
              <w:jc w:val="center"/>
              <w:rPr>
                <w:rFonts w:ascii="Bookman Old Style" w:hAnsi="Bookman Old Style"/>
              </w:rPr>
            </w:pPr>
            <w:r>
              <w:rPr>
                <w:rFonts w:ascii="Bookman Old Style" w:hAnsi="Bookman Old Style"/>
              </w:rPr>
              <w:t>64</w:t>
            </w:r>
          </w:p>
        </w:tc>
        <w:tc>
          <w:tcPr>
            <w:tcW w:w="564" w:type="dxa"/>
          </w:tcPr>
          <w:p w:rsidR="00F4315F" w:rsidRPr="009E4CEB" w:rsidRDefault="0067423D" w:rsidP="004B23FE">
            <w:pPr>
              <w:jc w:val="center"/>
              <w:rPr>
                <w:rFonts w:ascii="Bookman Old Style" w:hAnsi="Bookman Old Style"/>
              </w:rPr>
            </w:pPr>
            <w:r>
              <w:rPr>
                <w:rFonts w:ascii="Bookman Old Style" w:hAnsi="Bookman Old Style"/>
              </w:rPr>
              <w:t>1</w:t>
            </w:r>
          </w:p>
        </w:tc>
        <w:tc>
          <w:tcPr>
            <w:tcW w:w="564" w:type="dxa"/>
          </w:tcPr>
          <w:p w:rsidR="00F4315F" w:rsidRPr="009E4CEB" w:rsidRDefault="0067423D" w:rsidP="004B23FE">
            <w:pPr>
              <w:rPr>
                <w:rFonts w:ascii="Bookman Old Style" w:hAnsi="Bookman Old Style"/>
              </w:rPr>
            </w:pPr>
            <w:r>
              <w:rPr>
                <w:rFonts w:ascii="Bookman Old Style" w:hAnsi="Bookman Old Style"/>
              </w:rPr>
              <w:t>1</w:t>
            </w:r>
          </w:p>
        </w:tc>
        <w:tc>
          <w:tcPr>
            <w:tcW w:w="564" w:type="dxa"/>
            <w:gridSpan w:val="2"/>
          </w:tcPr>
          <w:p w:rsidR="00F4315F" w:rsidRPr="009E4CEB" w:rsidRDefault="0067423D" w:rsidP="004B23FE">
            <w:pPr>
              <w:jc w:val="center"/>
              <w:rPr>
                <w:rFonts w:ascii="Bookman Old Style" w:hAnsi="Bookman Old Style"/>
              </w:rPr>
            </w:pPr>
            <w:r>
              <w:rPr>
                <w:rFonts w:ascii="Bookman Old Style" w:hAnsi="Bookman Old Style"/>
              </w:rPr>
              <w:t>15</w:t>
            </w:r>
          </w:p>
        </w:tc>
        <w:tc>
          <w:tcPr>
            <w:tcW w:w="492" w:type="dxa"/>
          </w:tcPr>
          <w:p w:rsidR="00F4315F" w:rsidRPr="009E4CEB" w:rsidRDefault="0067423D" w:rsidP="004B23FE">
            <w:pPr>
              <w:jc w:val="center"/>
              <w:rPr>
                <w:rFonts w:ascii="Bookman Old Style" w:hAnsi="Bookman Old Style"/>
              </w:rPr>
            </w:pPr>
            <w:r>
              <w:rPr>
                <w:rFonts w:ascii="Bookman Old Style" w:hAnsi="Bookman Old Style"/>
              </w:rPr>
              <w:t>10</w:t>
            </w:r>
          </w:p>
        </w:tc>
      </w:tr>
      <w:tr w:rsidR="00F4315F" w:rsidRPr="009E4CEB" w:rsidTr="00E43E90">
        <w:trPr>
          <w:trHeight w:val="572"/>
        </w:trPr>
        <w:tc>
          <w:tcPr>
            <w:tcW w:w="236" w:type="dxa"/>
          </w:tcPr>
          <w:p w:rsidR="00F4315F" w:rsidRPr="009E4CEB" w:rsidRDefault="00F4315F" w:rsidP="004B23FE">
            <w:pPr>
              <w:rPr>
                <w:rFonts w:ascii="Bookman Old Style" w:hAnsi="Bookman Old Style"/>
              </w:rPr>
            </w:pPr>
          </w:p>
        </w:tc>
        <w:tc>
          <w:tcPr>
            <w:tcW w:w="987" w:type="dxa"/>
            <w:gridSpan w:val="2"/>
          </w:tcPr>
          <w:p w:rsidR="00F4315F" w:rsidRPr="009E4CEB" w:rsidRDefault="00F4315F" w:rsidP="004B23FE">
            <w:pPr>
              <w:ind w:left="-45" w:right="-78"/>
              <w:rPr>
                <w:rFonts w:ascii="Bookman Old Style" w:hAnsi="Bookman Old Style"/>
              </w:rPr>
            </w:pPr>
            <w:r w:rsidRPr="009E4CEB">
              <w:rPr>
                <w:rFonts w:ascii="Bookman Old Style" w:hAnsi="Bookman Old Style"/>
              </w:rPr>
              <w:t>Total (Level -1)</w:t>
            </w:r>
          </w:p>
        </w:tc>
        <w:tc>
          <w:tcPr>
            <w:tcW w:w="704" w:type="dxa"/>
            <w:gridSpan w:val="2"/>
            <w:vAlign w:val="center"/>
          </w:tcPr>
          <w:p w:rsidR="00F4315F" w:rsidRPr="009E4CEB" w:rsidRDefault="0067423D" w:rsidP="004B23FE">
            <w:pPr>
              <w:ind w:left="-48" w:right="-90"/>
              <w:jc w:val="center"/>
              <w:rPr>
                <w:rFonts w:ascii="Bookman Old Style" w:hAnsi="Bookman Old Style"/>
                <w:b/>
              </w:rPr>
            </w:pPr>
            <w:r>
              <w:rPr>
                <w:rFonts w:ascii="Bookman Old Style" w:hAnsi="Bookman Old Style"/>
                <w:b/>
              </w:rPr>
              <w:t>800</w:t>
            </w:r>
          </w:p>
        </w:tc>
        <w:tc>
          <w:tcPr>
            <w:tcW w:w="846" w:type="dxa"/>
            <w:vAlign w:val="center"/>
          </w:tcPr>
          <w:p w:rsidR="00F4315F" w:rsidRPr="009E4CEB" w:rsidRDefault="0067423D" w:rsidP="004B23FE">
            <w:pPr>
              <w:ind w:left="-48" w:right="-90"/>
              <w:jc w:val="center"/>
              <w:rPr>
                <w:rFonts w:ascii="Bookman Old Style" w:hAnsi="Bookman Old Style"/>
                <w:b/>
              </w:rPr>
            </w:pPr>
            <w:r>
              <w:rPr>
                <w:rFonts w:ascii="Bookman Old Style" w:hAnsi="Bookman Old Style"/>
                <w:b/>
              </w:rPr>
              <w:t>514</w:t>
            </w:r>
          </w:p>
        </w:tc>
        <w:tc>
          <w:tcPr>
            <w:tcW w:w="705" w:type="dxa"/>
            <w:vAlign w:val="center"/>
          </w:tcPr>
          <w:p w:rsidR="00F4315F" w:rsidRPr="009E4CEB" w:rsidRDefault="0067423D" w:rsidP="004B23FE">
            <w:pPr>
              <w:ind w:left="-48" w:right="-90"/>
              <w:jc w:val="center"/>
              <w:rPr>
                <w:rFonts w:ascii="Bookman Old Style" w:hAnsi="Bookman Old Style"/>
                <w:b/>
              </w:rPr>
            </w:pPr>
            <w:r>
              <w:rPr>
                <w:rFonts w:ascii="Bookman Old Style" w:hAnsi="Bookman Old Style"/>
                <w:b/>
              </w:rPr>
              <w:t>134</w:t>
            </w:r>
          </w:p>
        </w:tc>
        <w:tc>
          <w:tcPr>
            <w:tcW w:w="564" w:type="dxa"/>
            <w:vAlign w:val="center"/>
          </w:tcPr>
          <w:p w:rsidR="00F4315F" w:rsidRPr="009E4CEB" w:rsidRDefault="00F4315F" w:rsidP="004B23FE">
            <w:pPr>
              <w:ind w:left="-48" w:right="-90"/>
              <w:jc w:val="center"/>
              <w:rPr>
                <w:rFonts w:ascii="Bookman Old Style" w:hAnsi="Bookman Old Style"/>
                <w:b/>
              </w:rPr>
            </w:pPr>
            <w:r w:rsidRPr="009E4CEB">
              <w:rPr>
                <w:rFonts w:ascii="Bookman Old Style" w:hAnsi="Bookman Old Style"/>
                <w:b/>
              </w:rPr>
              <w:t>10</w:t>
            </w:r>
            <w:r w:rsidR="0067423D">
              <w:rPr>
                <w:rFonts w:ascii="Bookman Old Style" w:hAnsi="Bookman Old Style"/>
                <w:b/>
              </w:rPr>
              <w:t>5</w:t>
            </w:r>
          </w:p>
        </w:tc>
        <w:tc>
          <w:tcPr>
            <w:tcW w:w="564" w:type="dxa"/>
            <w:vAlign w:val="center"/>
          </w:tcPr>
          <w:p w:rsidR="00F4315F" w:rsidRPr="009E4CEB" w:rsidRDefault="0067423D" w:rsidP="00E43E90">
            <w:pPr>
              <w:ind w:left="-48" w:right="-90"/>
              <w:jc w:val="center"/>
              <w:rPr>
                <w:rFonts w:ascii="Bookman Old Style" w:hAnsi="Bookman Old Style"/>
                <w:b/>
              </w:rPr>
            </w:pPr>
            <w:r>
              <w:rPr>
                <w:rFonts w:ascii="Bookman Old Style" w:hAnsi="Bookman Old Style"/>
                <w:b/>
              </w:rPr>
              <w:t>27</w:t>
            </w:r>
          </w:p>
        </w:tc>
        <w:tc>
          <w:tcPr>
            <w:tcW w:w="564" w:type="dxa"/>
            <w:vAlign w:val="center"/>
          </w:tcPr>
          <w:p w:rsidR="00F4315F" w:rsidRPr="009E4CEB" w:rsidRDefault="0067423D" w:rsidP="004B23FE">
            <w:pPr>
              <w:ind w:left="-48" w:right="-90"/>
              <w:jc w:val="center"/>
              <w:rPr>
                <w:rFonts w:ascii="Bookman Old Style" w:hAnsi="Bookman Old Style"/>
                <w:b/>
              </w:rPr>
            </w:pPr>
            <w:r>
              <w:rPr>
                <w:rFonts w:ascii="Bookman Old Style" w:hAnsi="Bookman Old Style"/>
                <w:b/>
              </w:rPr>
              <w:t>19</w:t>
            </w:r>
          </w:p>
        </w:tc>
        <w:tc>
          <w:tcPr>
            <w:tcW w:w="704" w:type="dxa"/>
            <w:vAlign w:val="center"/>
          </w:tcPr>
          <w:p w:rsidR="00F4315F" w:rsidRPr="009E4CEB" w:rsidRDefault="0067423D" w:rsidP="004B23FE">
            <w:pPr>
              <w:ind w:left="-48" w:right="-90"/>
              <w:jc w:val="center"/>
              <w:rPr>
                <w:rFonts w:ascii="Bookman Old Style" w:hAnsi="Bookman Old Style"/>
                <w:b/>
              </w:rPr>
            </w:pPr>
            <w:r>
              <w:rPr>
                <w:rFonts w:ascii="Bookman Old Style" w:hAnsi="Bookman Old Style"/>
                <w:b/>
              </w:rPr>
              <w:t>546</w:t>
            </w:r>
          </w:p>
        </w:tc>
        <w:tc>
          <w:tcPr>
            <w:tcW w:w="705" w:type="dxa"/>
            <w:vAlign w:val="center"/>
          </w:tcPr>
          <w:p w:rsidR="00F4315F" w:rsidRPr="009E4CEB" w:rsidRDefault="0067423D" w:rsidP="00E43E90">
            <w:pPr>
              <w:ind w:left="-48" w:right="-90"/>
              <w:jc w:val="center"/>
              <w:rPr>
                <w:rFonts w:ascii="Bookman Old Style" w:hAnsi="Bookman Old Style"/>
                <w:b/>
              </w:rPr>
            </w:pPr>
            <w:r>
              <w:rPr>
                <w:rFonts w:ascii="Bookman Old Style" w:hAnsi="Bookman Old Style"/>
                <w:b/>
              </w:rPr>
              <w:t>32</w:t>
            </w:r>
            <w:r w:rsidR="00E43E90">
              <w:rPr>
                <w:rFonts w:ascii="Bookman Old Style" w:hAnsi="Bookman Old Style"/>
                <w:b/>
              </w:rPr>
              <w:t>4</w:t>
            </w:r>
          </w:p>
        </w:tc>
        <w:tc>
          <w:tcPr>
            <w:tcW w:w="564" w:type="dxa"/>
            <w:vAlign w:val="center"/>
          </w:tcPr>
          <w:p w:rsidR="00F4315F" w:rsidRPr="009E4CEB" w:rsidRDefault="00F4315F" w:rsidP="004B23FE">
            <w:pPr>
              <w:ind w:left="-48" w:right="-90"/>
              <w:jc w:val="center"/>
              <w:rPr>
                <w:rFonts w:ascii="Bookman Old Style" w:hAnsi="Bookman Old Style"/>
                <w:b/>
              </w:rPr>
            </w:pPr>
            <w:r w:rsidRPr="009E4CEB">
              <w:rPr>
                <w:rFonts w:ascii="Bookman Old Style" w:hAnsi="Bookman Old Style"/>
                <w:b/>
              </w:rPr>
              <w:t>2</w:t>
            </w:r>
          </w:p>
        </w:tc>
        <w:tc>
          <w:tcPr>
            <w:tcW w:w="564" w:type="dxa"/>
            <w:vAlign w:val="center"/>
          </w:tcPr>
          <w:p w:rsidR="00F4315F" w:rsidRPr="009E4CEB" w:rsidRDefault="0067423D" w:rsidP="004B23FE">
            <w:pPr>
              <w:ind w:left="-48" w:right="-90"/>
              <w:jc w:val="center"/>
              <w:rPr>
                <w:rFonts w:ascii="Bookman Old Style" w:hAnsi="Bookman Old Style"/>
                <w:b/>
              </w:rPr>
            </w:pPr>
            <w:r>
              <w:rPr>
                <w:rFonts w:ascii="Bookman Old Style" w:hAnsi="Bookman Old Style"/>
                <w:b/>
              </w:rPr>
              <w:t>1</w:t>
            </w:r>
          </w:p>
        </w:tc>
        <w:tc>
          <w:tcPr>
            <w:tcW w:w="564" w:type="dxa"/>
            <w:gridSpan w:val="2"/>
            <w:vAlign w:val="center"/>
          </w:tcPr>
          <w:p w:rsidR="00F4315F" w:rsidRPr="009E4CEB" w:rsidRDefault="0067423D" w:rsidP="004B23FE">
            <w:pPr>
              <w:ind w:left="-48" w:right="-90"/>
              <w:jc w:val="center"/>
              <w:rPr>
                <w:rFonts w:ascii="Bookman Old Style" w:hAnsi="Bookman Old Style"/>
                <w:b/>
              </w:rPr>
            </w:pPr>
            <w:r>
              <w:rPr>
                <w:rFonts w:ascii="Bookman Old Style" w:hAnsi="Bookman Old Style"/>
                <w:b/>
              </w:rPr>
              <w:t>91</w:t>
            </w:r>
          </w:p>
        </w:tc>
        <w:tc>
          <w:tcPr>
            <w:tcW w:w="492" w:type="dxa"/>
            <w:vAlign w:val="center"/>
          </w:tcPr>
          <w:p w:rsidR="00F4315F" w:rsidRPr="009E4CEB" w:rsidRDefault="0067423D" w:rsidP="004B23FE">
            <w:pPr>
              <w:ind w:left="-48" w:right="-90"/>
              <w:jc w:val="center"/>
              <w:rPr>
                <w:rFonts w:ascii="Bookman Old Style" w:hAnsi="Bookman Old Style"/>
                <w:b/>
              </w:rPr>
            </w:pPr>
            <w:r>
              <w:rPr>
                <w:rFonts w:ascii="Bookman Old Style" w:hAnsi="Bookman Old Style"/>
                <w:b/>
              </w:rPr>
              <w:t>65</w:t>
            </w:r>
          </w:p>
        </w:tc>
      </w:tr>
    </w:tbl>
    <w:p w:rsidR="00334809" w:rsidRPr="009E4CEB" w:rsidRDefault="00F4315F" w:rsidP="00334809">
      <w:pPr>
        <w:rPr>
          <w:rFonts w:ascii="Bookman Old Style" w:hAnsi="Bookman Old Style"/>
        </w:rPr>
      </w:pPr>
      <w:r w:rsidRPr="009E4CEB">
        <w:rPr>
          <w:rFonts w:ascii="Bookman Old Style" w:hAnsi="Bookman Old Style"/>
        </w:rPr>
        <w:t>Post graduate level</w:t>
      </w:r>
    </w:p>
    <w:tbl>
      <w:tblPr>
        <w:tblStyle w:val="TableGrid"/>
        <w:tblW w:w="8645" w:type="dxa"/>
        <w:tblInd w:w="373" w:type="dxa"/>
        <w:tblLook w:val="04A0"/>
      </w:tblPr>
      <w:tblGrid>
        <w:gridCol w:w="236"/>
        <w:gridCol w:w="981"/>
        <w:gridCol w:w="709"/>
        <w:gridCol w:w="792"/>
        <w:gridCol w:w="709"/>
        <w:gridCol w:w="647"/>
        <w:gridCol w:w="616"/>
        <w:gridCol w:w="533"/>
        <w:gridCol w:w="709"/>
        <w:gridCol w:w="709"/>
        <w:gridCol w:w="525"/>
        <w:gridCol w:w="399"/>
        <w:gridCol w:w="481"/>
        <w:gridCol w:w="599"/>
      </w:tblGrid>
      <w:tr w:rsidR="00F4315F" w:rsidRPr="009E4CEB" w:rsidTr="001C5789">
        <w:trPr>
          <w:trHeight w:val="269"/>
        </w:trPr>
        <w:tc>
          <w:tcPr>
            <w:tcW w:w="236" w:type="dxa"/>
          </w:tcPr>
          <w:p w:rsidR="00F4315F" w:rsidRPr="009E4CEB" w:rsidRDefault="00F4315F" w:rsidP="004B23FE">
            <w:pPr>
              <w:rPr>
                <w:rFonts w:ascii="Bookman Old Style" w:hAnsi="Bookman Old Style"/>
              </w:rPr>
            </w:pPr>
          </w:p>
        </w:tc>
        <w:tc>
          <w:tcPr>
            <w:tcW w:w="981" w:type="dxa"/>
          </w:tcPr>
          <w:p w:rsidR="00F4315F" w:rsidRPr="009E4CEB" w:rsidRDefault="00F4315F" w:rsidP="004B23FE">
            <w:pPr>
              <w:rPr>
                <w:rFonts w:ascii="Bookman Old Style" w:hAnsi="Bookman Old Style"/>
              </w:rPr>
            </w:pPr>
            <w:r w:rsidRPr="009E4CEB">
              <w:rPr>
                <w:rFonts w:ascii="Bookman Old Style" w:hAnsi="Bookman Old Style"/>
              </w:rPr>
              <w:t>M.A</w:t>
            </w:r>
          </w:p>
        </w:tc>
        <w:tc>
          <w:tcPr>
            <w:tcW w:w="709" w:type="dxa"/>
          </w:tcPr>
          <w:p w:rsidR="00F4315F" w:rsidRPr="009E4CEB" w:rsidRDefault="0067423D" w:rsidP="004B23FE">
            <w:pPr>
              <w:rPr>
                <w:rFonts w:ascii="Bookman Old Style" w:hAnsi="Bookman Old Style"/>
              </w:rPr>
            </w:pPr>
            <w:r>
              <w:rPr>
                <w:rFonts w:ascii="Bookman Old Style" w:hAnsi="Bookman Old Style"/>
              </w:rPr>
              <w:t>47</w:t>
            </w:r>
          </w:p>
        </w:tc>
        <w:tc>
          <w:tcPr>
            <w:tcW w:w="792" w:type="dxa"/>
          </w:tcPr>
          <w:p w:rsidR="00F4315F" w:rsidRPr="009E4CEB" w:rsidRDefault="00220DB3" w:rsidP="004B23FE">
            <w:pPr>
              <w:rPr>
                <w:rFonts w:ascii="Bookman Old Style" w:hAnsi="Bookman Old Style"/>
              </w:rPr>
            </w:pPr>
            <w:r>
              <w:rPr>
                <w:rFonts w:ascii="Bookman Old Style" w:hAnsi="Bookman Old Style"/>
              </w:rPr>
              <w:t>46</w:t>
            </w:r>
          </w:p>
        </w:tc>
        <w:tc>
          <w:tcPr>
            <w:tcW w:w="709" w:type="dxa"/>
          </w:tcPr>
          <w:p w:rsidR="00F4315F" w:rsidRPr="009E4CEB" w:rsidRDefault="00220DB3" w:rsidP="004B23FE">
            <w:pPr>
              <w:rPr>
                <w:rFonts w:ascii="Bookman Old Style" w:hAnsi="Bookman Old Style"/>
              </w:rPr>
            </w:pPr>
            <w:r>
              <w:rPr>
                <w:rFonts w:ascii="Bookman Old Style" w:hAnsi="Bookman Old Style"/>
              </w:rPr>
              <w:t>8</w:t>
            </w:r>
          </w:p>
        </w:tc>
        <w:tc>
          <w:tcPr>
            <w:tcW w:w="647" w:type="dxa"/>
          </w:tcPr>
          <w:p w:rsidR="00F4315F" w:rsidRPr="009E4CEB" w:rsidRDefault="00220DB3" w:rsidP="004B23FE">
            <w:pPr>
              <w:rPr>
                <w:rFonts w:ascii="Bookman Old Style" w:hAnsi="Bookman Old Style"/>
              </w:rPr>
            </w:pPr>
            <w:r>
              <w:rPr>
                <w:rFonts w:ascii="Bookman Old Style" w:hAnsi="Bookman Old Style"/>
              </w:rPr>
              <w:t>7</w:t>
            </w:r>
          </w:p>
        </w:tc>
        <w:tc>
          <w:tcPr>
            <w:tcW w:w="616" w:type="dxa"/>
          </w:tcPr>
          <w:p w:rsidR="00F4315F" w:rsidRPr="009E4CEB" w:rsidRDefault="00F4315F" w:rsidP="004B23FE">
            <w:pPr>
              <w:rPr>
                <w:rFonts w:ascii="Bookman Old Style" w:hAnsi="Bookman Old Style"/>
              </w:rPr>
            </w:pPr>
            <w:r w:rsidRPr="009E4CEB">
              <w:rPr>
                <w:rFonts w:ascii="Bookman Old Style" w:hAnsi="Bookman Old Style"/>
              </w:rPr>
              <w:t>1</w:t>
            </w:r>
          </w:p>
        </w:tc>
        <w:tc>
          <w:tcPr>
            <w:tcW w:w="533" w:type="dxa"/>
          </w:tcPr>
          <w:p w:rsidR="00F4315F" w:rsidRPr="009E4CEB" w:rsidRDefault="00F4315F" w:rsidP="004B23FE">
            <w:pPr>
              <w:rPr>
                <w:rFonts w:ascii="Bookman Old Style" w:hAnsi="Bookman Old Style"/>
              </w:rPr>
            </w:pPr>
            <w:r w:rsidRPr="009E4CEB">
              <w:rPr>
                <w:rFonts w:ascii="Bookman Old Style" w:hAnsi="Bookman Old Style"/>
              </w:rPr>
              <w:t>1</w:t>
            </w:r>
          </w:p>
        </w:tc>
        <w:tc>
          <w:tcPr>
            <w:tcW w:w="709" w:type="dxa"/>
          </w:tcPr>
          <w:p w:rsidR="00F4315F" w:rsidRPr="009E4CEB" w:rsidRDefault="00220DB3" w:rsidP="004B23FE">
            <w:pPr>
              <w:rPr>
                <w:rFonts w:ascii="Bookman Old Style" w:hAnsi="Bookman Old Style"/>
              </w:rPr>
            </w:pPr>
            <w:r>
              <w:rPr>
                <w:rFonts w:ascii="Bookman Old Style" w:hAnsi="Bookman Old Style"/>
              </w:rPr>
              <w:t>33</w:t>
            </w:r>
          </w:p>
        </w:tc>
        <w:tc>
          <w:tcPr>
            <w:tcW w:w="709" w:type="dxa"/>
          </w:tcPr>
          <w:p w:rsidR="00F4315F" w:rsidRPr="009E4CEB" w:rsidRDefault="00220DB3" w:rsidP="004B23FE">
            <w:pPr>
              <w:rPr>
                <w:rFonts w:ascii="Bookman Old Style" w:hAnsi="Bookman Old Style"/>
              </w:rPr>
            </w:pPr>
            <w:r>
              <w:rPr>
                <w:rFonts w:ascii="Bookman Old Style" w:hAnsi="Bookman Old Style"/>
              </w:rPr>
              <w:t>33</w:t>
            </w:r>
          </w:p>
        </w:tc>
        <w:tc>
          <w:tcPr>
            <w:tcW w:w="525" w:type="dxa"/>
          </w:tcPr>
          <w:p w:rsidR="00F4315F" w:rsidRPr="009E4CEB" w:rsidRDefault="00F4315F" w:rsidP="004B23FE">
            <w:pPr>
              <w:rPr>
                <w:rFonts w:ascii="Bookman Old Style" w:hAnsi="Bookman Old Style"/>
              </w:rPr>
            </w:pPr>
          </w:p>
        </w:tc>
        <w:tc>
          <w:tcPr>
            <w:tcW w:w="399" w:type="dxa"/>
          </w:tcPr>
          <w:p w:rsidR="00F4315F" w:rsidRPr="009E4CEB" w:rsidRDefault="00F4315F" w:rsidP="004B23FE">
            <w:pPr>
              <w:rPr>
                <w:rFonts w:ascii="Bookman Old Style" w:hAnsi="Bookman Old Style"/>
              </w:rPr>
            </w:pPr>
          </w:p>
        </w:tc>
        <w:tc>
          <w:tcPr>
            <w:tcW w:w="481" w:type="dxa"/>
          </w:tcPr>
          <w:p w:rsidR="00F4315F" w:rsidRPr="009E4CEB" w:rsidRDefault="00220DB3" w:rsidP="004B23FE">
            <w:pPr>
              <w:rPr>
                <w:rFonts w:ascii="Bookman Old Style" w:hAnsi="Bookman Old Style"/>
              </w:rPr>
            </w:pPr>
            <w:r>
              <w:rPr>
                <w:rFonts w:ascii="Bookman Old Style" w:hAnsi="Bookman Old Style"/>
              </w:rPr>
              <w:t>5</w:t>
            </w:r>
          </w:p>
        </w:tc>
        <w:tc>
          <w:tcPr>
            <w:tcW w:w="599" w:type="dxa"/>
          </w:tcPr>
          <w:p w:rsidR="00F4315F" w:rsidRPr="009E4CEB" w:rsidRDefault="00220DB3" w:rsidP="004B23FE">
            <w:pPr>
              <w:rPr>
                <w:rFonts w:ascii="Bookman Old Style" w:hAnsi="Bookman Old Style"/>
              </w:rPr>
            </w:pPr>
            <w:r>
              <w:rPr>
                <w:rFonts w:ascii="Bookman Old Style" w:hAnsi="Bookman Old Style"/>
              </w:rPr>
              <w:t>5</w:t>
            </w:r>
          </w:p>
        </w:tc>
      </w:tr>
      <w:tr w:rsidR="00F4315F" w:rsidRPr="009E4CEB" w:rsidTr="001C5789">
        <w:trPr>
          <w:trHeight w:val="269"/>
        </w:trPr>
        <w:tc>
          <w:tcPr>
            <w:tcW w:w="236" w:type="dxa"/>
          </w:tcPr>
          <w:p w:rsidR="00F4315F" w:rsidRPr="009E4CEB" w:rsidRDefault="00F4315F" w:rsidP="004B23FE">
            <w:pPr>
              <w:rPr>
                <w:rFonts w:ascii="Bookman Old Style" w:hAnsi="Bookman Old Style"/>
              </w:rPr>
            </w:pPr>
          </w:p>
        </w:tc>
        <w:tc>
          <w:tcPr>
            <w:tcW w:w="981" w:type="dxa"/>
          </w:tcPr>
          <w:p w:rsidR="00F4315F" w:rsidRPr="009E4CEB" w:rsidRDefault="00F4315F" w:rsidP="004B23FE">
            <w:pPr>
              <w:rPr>
                <w:rFonts w:ascii="Bookman Old Style" w:hAnsi="Bookman Old Style"/>
              </w:rPr>
            </w:pPr>
            <w:r w:rsidRPr="009E4CEB">
              <w:rPr>
                <w:rFonts w:ascii="Bookman Old Style" w:hAnsi="Bookman Old Style"/>
              </w:rPr>
              <w:t>M.Sc</w:t>
            </w:r>
          </w:p>
        </w:tc>
        <w:tc>
          <w:tcPr>
            <w:tcW w:w="709" w:type="dxa"/>
          </w:tcPr>
          <w:p w:rsidR="00F4315F" w:rsidRPr="009E4CEB" w:rsidRDefault="00F4315F" w:rsidP="004B23FE">
            <w:pPr>
              <w:rPr>
                <w:rFonts w:ascii="Bookman Old Style" w:hAnsi="Bookman Old Style"/>
              </w:rPr>
            </w:pPr>
            <w:r w:rsidRPr="009E4CEB">
              <w:rPr>
                <w:rFonts w:ascii="Bookman Old Style" w:hAnsi="Bookman Old Style"/>
              </w:rPr>
              <w:t>--</w:t>
            </w:r>
          </w:p>
        </w:tc>
        <w:tc>
          <w:tcPr>
            <w:tcW w:w="792" w:type="dxa"/>
          </w:tcPr>
          <w:p w:rsidR="00F4315F" w:rsidRPr="009E4CEB" w:rsidRDefault="00F4315F" w:rsidP="004B23FE">
            <w:pPr>
              <w:rPr>
                <w:rFonts w:ascii="Bookman Old Style" w:hAnsi="Bookman Old Style"/>
              </w:rPr>
            </w:pPr>
            <w:r w:rsidRPr="009E4CEB">
              <w:rPr>
                <w:rFonts w:ascii="Bookman Old Style" w:hAnsi="Bookman Old Style"/>
              </w:rPr>
              <w:t>--</w:t>
            </w:r>
          </w:p>
        </w:tc>
        <w:tc>
          <w:tcPr>
            <w:tcW w:w="709" w:type="dxa"/>
          </w:tcPr>
          <w:p w:rsidR="00F4315F" w:rsidRPr="009E4CEB" w:rsidRDefault="00F4315F" w:rsidP="004B23FE">
            <w:pPr>
              <w:rPr>
                <w:rFonts w:ascii="Bookman Old Style" w:hAnsi="Bookman Old Style"/>
              </w:rPr>
            </w:pPr>
            <w:r w:rsidRPr="009E4CEB">
              <w:rPr>
                <w:rFonts w:ascii="Bookman Old Style" w:hAnsi="Bookman Old Style"/>
              </w:rPr>
              <w:t>--</w:t>
            </w:r>
          </w:p>
        </w:tc>
        <w:tc>
          <w:tcPr>
            <w:tcW w:w="647" w:type="dxa"/>
          </w:tcPr>
          <w:p w:rsidR="00F4315F" w:rsidRPr="009E4CEB" w:rsidRDefault="00F4315F" w:rsidP="004B23FE">
            <w:pPr>
              <w:rPr>
                <w:rFonts w:ascii="Bookman Old Style" w:hAnsi="Bookman Old Style"/>
              </w:rPr>
            </w:pPr>
            <w:r w:rsidRPr="009E4CEB">
              <w:rPr>
                <w:rFonts w:ascii="Bookman Old Style" w:hAnsi="Bookman Old Style"/>
              </w:rPr>
              <w:t>--</w:t>
            </w:r>
          </w:p>
        </w:tc>
        <w:tc>
          <w:tcPr>
            <w:tcW w:w="616" w:type="dxa"/>
          </w:tcPr>
          <w:p w:rsidR="00F4315F" w:rsidRPr="009E4CEB" w:rsidRDefault="00F4315F" w:rsidP="004B23FE">
            <w:pPr>
              <w:rPr>
                <w:rFonts w:ascii="Bookman Old Style" w:hAnsi="Bookman Old Style"/>
              </w:rPr>
            </w:pPr>
            <w:r w:rsidRPr="009E4CEB">
              <w:rPr>
                <w:rFonts w:ascii="Bookman Old Style" w:hAnsi="Bookman Old Style"/>
              </w:rPr>
              <w:t>--</w:t>
            </w:r>
          </w:p>
        </w:tc>
        <w:tc>
          <w:tcPr>
            <w:tcW w:w="533" w:type="dxa"/>
          </w:tcPr>
          <w:p w:rsidR="00F4315F" w:rsidRPr="009E4CEB" w:rsidRDefault="00F4315F" w:rsidP="004B23FE">
            <w:pPr>
              <w:rPr>
                <w:rFonts w:ascii="Bookman Old Style" w:hAnsi="Bookman Old Style"/>
              </w:rPr>
            </w:pPr>
            <w:r w:rsidRPr="009E4CEB">
              <w:rPr>
                <w:rFonts w:ascii="Bookman Old Style" w:hAnsi="Bookman Old Style"/>
              </w:rPr>
              <w:t>--</w:t>
            </w:r>
          </w:p>
        </w:tc>
        <w:tc>
          <w:tcPr>
            <w:tcW w:w="709" w:type="dxa"/>
          </w:tcPr>
          <w:p w:rsidR="00F4315F" w:rsidRPr="009E4CEB" w:rsidRDefault="00F4315F" w:rsidP="004B23FE">
            <w:pPr>
              <w:rPr>
                <w:rFonts w:ascii="Bookman Old Style" w:hAnsi="Bookman Old Style"/>
              </w:rPr>
            </w:pPr>
            <w:r w:rsidRPr="009E4CEB">
              <w:rPr>
                <w:rFonts w:ascii="Bookman Old Style" w:hAnsi="Bookman Old Style"/>
              </w:rPr>
              <w:t>--</w:t>
            </w:r>
          </w:p>
        </w:tc>
        <w:tc>
          <w:tcPr>
            <w:tcW w:w="709" w:type="dxa"/>
          </w:tcPr>
          <w:p w:rsidR="00F4315F" w:rsidRPr="009E4CEB" w:rsidRDefault="00F4315F" w:rsidP="004B23FE">
            <w:pPr>
              <w:rPr>
                <w:rFonts w:ascii="Bookman Old Style" w:hAnsi="Bookman Old Style"/>
              </w:rPr>
            </w:pPr>
            <w:r w:rsidRPr="009E4CEB">
              <w:rPr>
                <w:rFonts w:ascii="Bookman Old Style" w:hAnsi="Bookman Old Style"/>
              </w:rPr>
              <w:t>--</w:t>
            </w:r>
          </w:p>
        </w:tc>
        <w:tc>
          <w:tcPr>
            <w:tcW w:w="525" w:type="dxa"/>
          </w:tcPr>
          <w:p w:rsidR="00F4315F" w:rsidRPr="009E4CEB" w:rsidRDefault="00F4315F" w:rsidP="004B23FE">
            <w:pPr>
              <w:rPr>
                <w:rFonts w:ascii="Bookman Old Style" w:hAnsi="Bookman Old Style"/>
              </w:rPr>
            </w:pPr>
            <w:r w:rsidRPr="009E4CEB">
              <w:rPr>
                <w:rFonts w:ascii="Bookman Old Style" w:hAnsi="Bookman Old Style"/>
              </w:rPr>
              <w:t>--</w:t>
            </w:r>
          </w:p>
        </w:tc>
        <w:tc>
          <w:tcPr>
            <w:tcW w:w="399" w:type="dxa"/>
          </w:tcPr>
          <w:p w:rsidR="00F4315F" w:rsidRPr="009E4CEB" w:rsidRDefault="00F4315F" w:rsidP="004B23FE">
            <w:pPr>
              <w:rPr>
                <w:rFonts w:ascii="Bookman Old Style" w:hAnsi="Bookman Old Style"/>
              </w:rPr>
            </w:pPr>
            <w:r w:rsidRPr="009E4CEB">
              <w:rPr>
                <w:rFonts w:ascii="Bookman Old Style" w:hAnsi="Bookman Old Style"/>
              </w:rPr>
              <w:t>--</w:t>
            </w:r>
          </w:p>
        </w:tc>
        <w:tc>
          <w:tcPr>
            <w:tcW w:w="481" w:type="dxa"/>
          </w:tcPr>
          <w:p w:rsidR="00F4315F" w:rsidRPr="009E4CEB" w:rsidRDefault="00F4315F" w:rsidP="004B23FE">
            <w:pPr>
              <w:rPr>
                <w:rFonts w:ascii="Bookman Old Style" w:hAnsi="Bookman Old Style"/>
              </w:rPr>
            </w:pPr>
            <w:r w:rsidRPr="009E4CEB">
              <w:rPr>
                <w:rFonts w:ascii="Bookman Old Style" w:hAnsi="Bookman Old Style"/>
              </w:rPr>
              <w:t>--</w:t>
            </w:r>
          </w:p>
        </w:tc>
        <w:tc>
          <w:tcPr>
            <w:tcW w:w="599" w:type="dxa"/>
          </w:tcPr>
          <w:p w:rsidR="00F4315F" w:rsidRPr="009E4CEB" w:rsidRDefault="00F4315F" w:rsidP="004B23FE">
            <w:pPr>
              <w:rPr>
                <w:rFonts w:ascii="Bookman Old Style" w:hAnsi="Bookman Old Style"/>
              </w:rPr>
            </w:pPr>
            <w:r w:rsidRPr="009E4CEB">
              <w:rPr>
                <w:rFonts w:ascii="Bookman Old Style" w:hAnsi="Bookman Old Style"/>
              </w:rPr>
              <w:t>--</w:t>
            </w:r>
          </w:p>
        </w:tc>
      </w:tr>
      <w:tr w:rsidR="00F4315F" w:rsidRPr="009E4CEB" w:rsidTr="001C5789">
        <w:trPr>
          <w:trHeight w:val="269"/>
        </w:trPr>
        <w:tc>
          <w:tcPr>
            <w:tcW w:w="236" w:type="dxa"/>
          </w:tcPr>
          <w:p w:rsidR="00F4315F" w:rsidRPr="009E4CEB" w:rsidRDefault="00F4315F" w:rsidP="004B23FE">
            <w:pPr>
              <w:rPr>
                <w:rFonts w:ascii="Bookman Old Style" w:hAnsi="Bookman Old Style"/>
              </w:rPr>
            </w:pPr>
          </w:p>
        </w:tc>
        <w:tc>
          <w:tcPr>
            <w:tcW w:w="981" w:type="dxa"/>
          </w:tcPr>
          <w:p w:rsidR="00F4315F" w:rsidRPr="009E4CEB" w:rsidRDefault="00F4315F" w:rsidP="004B23FE">
            <w:pPr>
              <w:rPr>
                <w:rFonts w:ascii="Bookman Old Style" w:hAnsi="Bookman Old Style"/>
              </w:rPr>
            </w:pPr>
            <w:r w:rsidRPr="009E4CEB">
              <w:rPr>
                <w:rFonts w:ascii="Bookman Old Style" w:hAnsi="Bookman Old Style"/>
              </w:rPr>
              <w:t>M.Com</w:t>
            </w:r>
          </w:p>
        </w:tc>
        <w:tc>
          <w:tcPr>
            <w:tcW w:w="709" w:type="dxa"/>
          </w:tcPr>
          <w:p w:rsidR="00F4315F" w:rsidRPr="009E4CEB" w:rsidRDefault="0067423D" w:rsidP="004B23FE">
            <w:pPr>
              <w:rPr>
                <w:rFonts w:ascii="Bookman Old Style" w:hAnsi="Bookman Old Style"/>
              </w:rPr>
            </w:pPr>
            <w:r>
              <w:rPr>
                <w:rFonts w:ascii="Bookman Old Style" w:hAnsi="Bookman Old Style"/>
              </w:rPr>
              <w:t>38</w:t>
            </w:r>
          </w:p>
        </w:tc>
        <w:tc>
          <w:tcPr>
            <w:tcW w:w="792" w:type="dxa"/>
          </w:tcPr>
          <w:p w:rsidR="00F4315F" w:rsidRPr="009E4CEB" w:rsidRDefault="00220DB3" w:rsidP="004B23FE">
            <w:pPr>
              <w:rPr>
                <w:rFonts w:ascii="Bookman Old Style" w:hAnsi="Bookman Old Style"/>
              </w:rPr>
            </w:pPr>
            <w:r>
              <w:rPr>
                <w:rFonts w:ascii="Bookman Old Style" w:hAnsi="Bookman Old Style"/>
              </w:rPr>
              <w:t>34</w:t>
            </w:r>
          </w:p>
        </w:tc>
        <w:tc>
          <w:tcPr>
            <w:tcW w:w="709" w:type="dxa"/>
          </w:tcPr>
          <w:p w:rsidR="00F4315F" w:rsidRPr="009E4CEB" w:rsidRDefault="00220DB3" w:rsidP="004B23FE">
            <w:pPr>
              <w:rPr>
                <w:rFonts w:ascii="Bookman Old Style" w:hAnsi="Bookman Old Style"/>
              </w:rPr>
            </w:pPr>
            <w:r>
              <w:rPr>
                <w:rFonts w:ascii="Bookman Old Style" w:hAnsi="Bookman Old Style"/>
              </w:rPr>
              <w:t>6</w:t>
            </w:r>
          </w:p>
        </w:tc>
        <w:tc>
          <w:tcPr>
            <w:tcW w:w="647" w:type="dxa"/>
          </w:tcPr>
          <w:p w:rsidR="00F4315F" w:rsidRPr="009E4CEB" w:rsidRDefault="00220DB3" w:rsidP="004B23FE">
            <w:pPr>
              <w:rPr>
                <w:rFonts w:ascii="Bookman Old Style" w:hAnsi="Bookman Old Style"/>
              </w:rPr>
            </w:pPr>
            <w:r>
              <w:rPr>
                <w:rFonts w:ascii="Bookman Old Style" w:hAnsi="Bookman Old Style"/>
              </w:rPr>
              <w:t>5</w:t>
            </w:r>
          </w:p>
        </w:tc>
        <w:tc>
          <w:tcPr>
            <w:tcW w:w="616" w:type="dxa"/>
          </w:tcPr>
          <w:p w:rsidR="00F4315F" w:rsidRPr="009E4CEB" w:rsidRDefault="00F4315F" w:rsidP="004B23FE">
            <w:pPr>
              <w:rPr>
                <w:rFonts w:ascii="Bookman Old Style" w:hAnsi="Bookman Old Style"/>
              </w:rPr>
            </w:pPr>
          </w:p>
        </w:tc>
        <w:tc>
          <w:tcPr>
            <w:tcW w:w="533" w:type="dxa"/>
          </w:tcPr>
          <w:p w:rsidR="00F4315F" w:rsidRPr="009E4CEB" w:rsidRDefault="00F4315F" w:rsidP="004B23FE">
            <w:pPr>
              <w:rPr>
                <w:rFonts w:ascii="Bookman Old Style" w:hAnsi="Bookman Old Style"/>
              </w:rPr>
            </w:pPr>
          </w:p>
        </w:tc>
        <w:tc>
          <w:tcPr>
            <w:tcW w:w="709" w:type="dxa"/>
          </w:tcPr>
          <w:p w:rsidR="00F4315F" w:rsidRPr="009E4CEB" w:rsidRDefault="00220DB3" w:rsidP="004B23FE">
            <w:pPr>
              <w:rPr>
                <w:rFonts w:ascii="Bookman Old Style" w:hAnsi="Bookman Old Style"/>
              </w:rPr>
            </w:pPr>
            <w:r>
              <w:rPr>
                <w:rFonts w:ascii="Bookman Old Style" w:hAnsi="Bookman Old Style"/>
              </w:rPr>
              <w:t>31</w:t>
            </w:r>
          </w:p>
        </w:tc>
        <w:tc>
          <w:tcPr>
            <w:tcW w:w="709" w:type="dxa"/>
          </w:tcPr>
          <w:p w:rsidR="00F4315F" w:rsidRPr="009E4CEB" w:rsidRDefault="00220DB3" w:rsidP="004B23FE">
            <w:pPr>
              <w:rPr>
                <w:rFonts w:ascii="Bookman Old Style" w:hAnsi="Bookman Old Style"/>
              </w:rPr>
            </w:pPr>
            <w:r>
              <w:rPr>
                <w:rFonts w:ascii="Bookman Old Style" w:hAnsi="Bookman Old Style"/>
              </w:rPr>
              <w:t>29</w:t>
            </w:r>
          </w:p>
        </w:tc>
        <w:tc>
          <w:tcPr>
            <w:tcW w:w="525" w:type="dxa"/>
          </w:tcPr>
          <w:p w:rsidR="00F4315F" w:rsidRPr="009E4CEB" w:rsidRDefault="00F4315F" w:rsidP="004B23FE">
            <w:pPr>
              <w:rPr>
                <w:rFonts w:ascii="Bookman Old Style" w:hAnsi="Bookman Old Style"/>
              </w:rPr>
            </w:pPr>
          </w:p>
        </w:tc>
        <w:tc>
          <w:tcPr>
            <w:tcW w:w="399" w:type="dxa"/>
          </w:tcPr>
          <w:p w:rsidR="00F4315F" w:rsidRPr="009E4CEB" w:rsidRDefault="00F4315F" w:rsidP="004B23FE">
            <w:pPr>
              <w:rPr>
                <w:rFonts w:ascii="Bookman Old Style" w:hAnsi="Bookman Old Style"/>
              </w:rPr>
            </w:pPr>
          </w:p>
        </w:tc>
        <w:tc>
          <w:tcPr>
            <w:tcW w:w="481" w:type="dxa"/>
          </w:tcPr>
          <w:p w:rsidR="00F4315F" w:rsidRPr="009E4CEB" w:rsidRDefault="00220DB3" w:rsidP="004B23FE">
            <w:pPr>
              <w:rPr>
                <w:rFonts w:ascii="Bookman Old Style" w:hAnsi="Bookman Old Style"/>
              </w:rPr>
            </w:pPr>
            <w:r>
              <w:rPr>
                <w:rFonts w:ascii="Bookman Old Style" w:hAnsi="Bookman Old Style"/>
              </w:rPr>
              <w:t>1</w:t>
            </w:r>
          </w:p>
        </w:tc>
        <w:tc>
          <w:tcPr>
            <w:tcW w:w="599" w:type="dxa"/>
          </w:tcPr>
          <w:p w:rsidR="00F4315F" w:rsidRPr="009E4CEB" w:rsidRDefault="00F4315F" w:rsidP="004B23FE">
            <w:pPr>
              <w:rPr>
                <w:rFonts w:ascii="Bookman Old Style" w:hAnsi="Bookman Old Style"/>
              </w:rPr>
            </w:pPr>
          </w:p>
        </w:tc>
      </w:tr>
      <w:tr w:rsidR="00F4315F" w:rsidRPr="009E4CEB" w:rsidTr="001C5789">
        <w:trPr>
          <w:trHeight w:val="490"/>
        </w:trPr>
        <w:tc>
          <w:tcPr>
            <w:tcW w:w="236" w:type="dxa"/>
          </w:tcPr>
          <w:p w:rsidR="00F4315F" w:rsidRPr="009E4CEB" w:rsidRDefault="00F4315F" w:rsidP="004B23FE">
            <w:pPr>
              <w:rPr>
                <w:rFonts w:ascii="Bookman Old Style" w:hAnsi="Bookman Old Style"/>
                <w:b/>
              </w:rPr>
            </w:pPr>
          </w:p>
        </w:tc>
        <w:tc>
          <w:tcPr>
            <w:tcW w:w="981" w:type="dxa"/>
          </w:tcPr>
          <w:p w:rsidR="00F4315F" w:rsidRPr="009E4CEB" w:rsidRDefault="00F4315F" w:rsidP="004B23FE">
            <w:pPr>
              <w:rPr>
                <w:rFonts w:ascii="Bookman Old Style" w:hAnsi="Bookman Old Style"/>
              </w:rPr>
            </w:pPr>
            <w:r w:rsidRPr="009E4CEB">
              <w:rPr>
                <w:rFonts w:ascii="Bookman Old Style" w:hAnsi="Bookman Old Style"/>
              </w:rPr>
              <w:t>Total (level 2)</w:t>
            </w:r>
          </w:p>
        </w:tc>
        <w:tc>
          <w:tcPr>
            <w:tcW w:w="709" w:type="dxa"/>
          </w:tcPr>
          <w:p w:rsidR="00F4315F" w:rsidRPr="009E4CEB" w:rsidRDefault="00220DB3" w:rsidP="004B23FE">
            <w:pPr>
              <w:rPr>
                <w:rFonts w:ascii="Bookman Old Style" w:hAnsi="Bookman Old Style"/>
                <w:b/>
              </w:rPr>
            </w:pPr>
            <w:r>
              <w:rPr>
                <w:rFonts w:ascii="Bookman Old Style" w:hAnsi="Bookman Old Style"/>
                <w:b/>
              </w:rPr>
              <w:t>85</w:t>
            </w:r>
          </w:p>
        </w:tc>
        <w:tc>
          <w:tcPr>
            <w:tcW w:w="792" w:type="dxa"/>
          </w:tcPr>
          <w:p w:rsidR="00F4315F" w:rsidRPr="009E4CEB" w:rsidRDefault="00220DB3" w:rsidP="004B23FE">
            <w:pPr>
              <w:rPr>
                <w:rFonts w:ascii="Bookman Old Style" w:hAnsi="Bookman Old Style"/>
                <w:b/>
              </w:rPr>
            </w:pPr>
            <w:r>
              <w:rPr>
                <w:rFonts w:ascii="Bookman Old Style" w:hAnsi="Bookman Old Style"/>
                <w:b/>
              </w:rPr>
              <w:t>8</w:t>
            </w:r>
            <w:r w:rsidR="00F4315F" w:rsidRPr="009E4CEB">
              <w:rPr>
                <w:rFonts w:ascii="Bookman Old Style" w:hAnsi="Bookman Old Style"/>
                <w:b/>
              </w:rPr>
              <w:t>0</w:t>
            </w:r>
          </w:p>
        </w:tc>
        <w:tc>
          <w:tcPr>
            <w:tcW w:w="709" w:type="dxa"/>
          </w:tcPr>
          <w:p w:rsidR="00F4315F" w:rsidRPr="009E4CEB" w:rsidRDefault="00F4315F" w:rsidP="00220DB3">
            <w:pPr>
              <w:rPr>
                <w:rFonts w:ascii="Bookman Old Style" w:hAnsi="Bookman Old Style"/>
                <w:b/>
              </w:rPr>
            </w:pPr>
            <w:r w:rsidRPr="009E4CEB">
              <w:rPr>
                <w:rFonts w:ascii="Bookman Old Style" w:hAnsi="Bookman Old Style"/>
                <w:b/>
              </w:rPr>
              <w:t>1</w:t>
            </w:r>
            <w:r w:rsidR="00220DB3">
              <w:rPr>
                <w:rFonts w:ascii="Bookman Old Style" w:hAnsi="Bookman Old Style"/>
                <w:b/>
              </w:rPr>
              <w:t>4</w:t>
            </w:r>
          </w:p>
        </w:tc>
        <w:tc>
          <w:tcPr>
            <w:tcW w:w="647" w:type="dxa"/>
          </w:tcPr>
          <w:p w:rsidR="00F4315F" w:rsidRPr="009E4CEB" w:rsidRDefault="00220DB3" w:rsidP="004B23FE">
            <w:pPr>
              <w:rPr>
                <w:rFonts w:ascii="Bookman Old Style" w:hAnsi="Bookman Old Style"/>
                <w:b/>
              </w:rPr>
            </w:pPr>
            <w:r>
              <w:rPr>
                <w:rFonts w:ascii="Bookman Old Style" w:hAnsi="Bookman Old Style"/>
                <w:b/>
              </w:rPr>
              <w:t>12</w:t>
            </w:r>
          </w:p>
        </w:tc>
        <w:tc>
          <w:tcPr>
            <w:tcW w:w="616" w:type="dxa"/>
          </w:tcPr>
          <w:p w:rsidR="00F4315F" w:rsidRPr="009E4CEB" w:rsidRDefault="00F4315F" w:rsidP="004B23FE">
            <w:pPr>
              <w:rPr>
                <w:rFonts w:ascii="Bookman Old Style" w:hAnsi="Bookman Old Style"/>
                <w:b/>
              </w:rPr>
            </w:pPr>
            <w:r w:rsidRPr="009E4CEB">
              <w:rPr>
                <w:rFonts w:ascii="Bookman Old Style" w:hAnsi="Bookman Old Style"/>
                <w:b/>
              </w:rPr>
              <w:t>1</w:t>
            </w:r>
          </w:p>
        </w:tc>
        <w:tc>
          <w:tcPr>
            <w:tcW w:w="533" w:type="dxa"/>
          </w:tcPr>
          <w:p w:rsidR="00F4315F" w:rsidRPr="009E4CEB" w:rsidRDefault="00F4315F" w:rsidP="004B23FE">
            <w:pPr>
              <w:rPr>
                <w:rFonts w:ascii="Bookman Old Style" w:hAnsi="Bookman Old Style"/>
                <w:b/>
              </w:rPr>
            </w:pPr>
            <w:r w:rsidRPr="009E4CEB">
              <w:rPr>
                <w:rFonts w:ascii="Bookman Old Style" w:hAnsi="Bookman Old Style"/>
                <w:b/>
              </w:rPr>
              <w:t>1</w:t>
            </w:r>
          </w:p>
        </w:tc>
        <w:tc>
          <w:tcPr>
            <w:tcW w:w="709" w:type="dxa"/>
          </w:tcPr>
          <w:p w:rsidR="00F4315F" w:rsidRPr="009E4CEB" w:rsidRDefault="00220DB3" w:rsidP="004B23FE">
            <w:pPr>
              <w:rPr>
                <w:rFonts w:ascii="Bookman Old Style" w:hAnsi="Bookman Old Style"/>
                <w:b/>
              </w:rPr>
            </w:pPr>
            <w:r>
              <w:rPr>
                <w:rFonts w:ascii="Bookman Old Style" w:hAnsi="Bookman Old Style"/>
                <w:b/>
              </w:rPr>
              <w:t>64</w:t>
            </w:r>
          </w:p>
        </w:tc>
        <w:tc>
          <w:tcPr>
            <w:tcW w:w="709" w:type="dxa"/>
          </w:tcPr>
          <w:p w:rsidR="00F4315F" w:rsidRPr="009E4CEB" w:rsidRDefault="00220DB3" w:rsidP="004B23FE">
            <w:pPr>
              <w:rPr>
                <w:rFonts w:ascii="Bookman Old Style" w:hAnsi="Bookman Old Style"/>
                <w:b/>
              </w:rPr>
            </w:pPr>
            <w:r>
              <w:rPr>
                <w:rFonts w:ascii="Bookman Old Style" w:hAnsi="Bookman Old Style"/>
                <w:b/>
              </w:rPr>
              <w:t>62</w:t>
            </w:r>
          </w:p>
        </w:tc>
        <w:tc>
          <w:tcPr>
            <w:tcW w:w="525" w:type="dxa"/>
          </w:tcPr>
          <w:p w:rsidR="00F4315F" w:rsidRPr="009E4CEB" w:rsidRDefault="00F4315F" w:rsidP="004B23FE">
            <w:pPr>
              <w:rPr>
                <w:rFonts w:ascii="Bookman Old Style" w:hAnsi="Bookman Old Style"/>
                <w:b/>
              </w:rPr>
            </w:pPr>
          </w:p>
        </w:tc>
        <w:tc>
          <w:tcPr>
            <w:tcW w:w="399" w:type="dxa"/>
          </w:tcPr>
          <w:p w:rsidR="00F4315F" w:rsidRPr="009E4CEB" w:rsidRDefault="00F4315F" w:rsidP="004B23FE">
            <w:pPr>
              <w:rPr>
                <w:rFonts w:ascii="Bookman Old Style" w:hAnsi="Bookman Old Style"/>
                <w:b/>
              </w:rPr>
            </w:pPr>
          </w:p>
        </w:tc>
        <w:tc>
          <w:tcPr>
            <w:tcW w:w="481" w:type="dxa"/>
          </w:tcPr>
          <w:p w:rsidR="00F4315F" w:rsidRPr="009E4CEB" w:rsidRDefault="00220DB3" w:rsidP="004B23FE">
            <w:pPr>
              <w:rPr>
                <w:rFonts w:ascii="Bookman Old Style" w:hAnsi="Bookman Old Style"/>
                <w:b/>
              </w:rPr>
            </w:pPr>
            <w:r>
              <w:rPr>
                <w:rFonts w:ascii="Bookman Old Style" w:hAnsi="Bookman Old Style"/>
                <w:b/>
              </w:rPr>
              <w:t>6</w:t>
            </w:r>
          </w:p>
        </w:tc>
        <w:tc>
          <w:tcPr>
            <w:tcW w:w="599" w:type="dxa"/>
          </w:tcPr>
          <w:p w:rsidR="00F4315F" w:rsidRPr="009E4CEB" w:rsidRDefault="00220DB3" w:rsidP="004B23FE">
            <w:pPr>
              <w:rPr>
                <w:rFonts w:ascii="Bookman Old Style" w:hAnsi="Bookman Old Style"/>
                <w:b/>
              </w:rPr>
            </w:pPr>
            <w:r>
              <w:rPr>
                <w:rFonts w:ascii="Bookman Old Style" w:hAnsi="Bookman Old Style"/>
                <w:b/>
              </w:rPr>
              <w:t>5</w:t>
            </w:r>
          </w:p>
        </w:tc>
      </w:tr>
      <w:tr w:rsidR="00F4315F" w:rsidRPr="009E4CEB" w:rsidTr="001C5789">
        <w:trPr>
          <w:trHeight w:val="909"/>
        </w:trPr>
        <w:tc>
          <w:tcPr>
            <w:tcW w:w="1217" w:type="dxa"/>
            <w:gridSpan w:val="2"/>
          </w:tcPr>
          <w:p w:rsidR="00F4315F" w:rsidRPr="009E4CEB" w:rsidRDefault="00F4315F" w:rsidP="004B23FE">
            <w:pPr>
              <w:ind w:left="-108" w:right="-108"/>
              <w:jc w:val="center"/>
              <w:rPr>
                <w:rFonts w:ascii="Bookman Old Style" w:hAnsi="Bookman Old Style"/>
                <w:b/>
              </w:rPr>
            </w:pPr>
          </w:p>
          <w:p w:rsidR="00F4315F" w:rsidRPr="009E4CEB" w:rsidRDefault="00F4315F" w:rsidP="004B23FE">
            <w:pPr>
              <w:ind w:left="-108" w:right="-108"/>
              <w:jc w:val="center"/>
              <w:rPr>
                <w:rFonts w:ascii="Bookman Old Style" w:hAnsi="Bookman Old Style"/>
                <w:b/>
              </w:rPr>
            </w:pPr>
            <w:r w:rsidRPr="009E4CEB">
              <w:rPr>
                <w:rFonts w:ascii="Bookman Old Style" w:hAnsi="Bookman Old Style"/>
                <w:b/>
              </w:rPr>
              <w:t>Grand Total (All level )</w:t>
            </w:r>
          </w:p>
        </w:tc>
        <w:tc>
          <w:tcPr>
            <w:tcW w:w="709" w:type="dxa"/>
            <w:vAlign w:val="center"/>
          </w:tcPr>
          <w:p w:rsidR="00F4315F" w:rsidRPr="009E4CEB" w:rsidRDefault="00220DB3" w:rsidP="004B23FE">
            <w:pPr>
              <w:jc w:val="center"/>
              <w:rPr>
                <w:rFonts w:ascii="Bookman Old Style" w:hAnsi="Bookman Old Style"/>
                <w:b/>
              </w:rPr>
            </w:pPr>
            <w:r>
              <w:rPr>
                <w:rFonts w:ascii="Bookman Old Style" w:hAnsi="Bookman Old Style"/>
                <w:b/>
              </w:rPr>
              <w:t>885</w:t>
            </w:r>
          </w:p>
        </w:tc>
        <w:tc>
          <w:tcPr>
            <w:tcW w:w="792" w:type="dxa"/>
            <w:vAlign w:val="center"/>
          </w:tcPr>
          <w:p w:rsidR="00F4315F" w:rsidRPr="009E4CEB" w:rsidRDefault="00AC3879" w:rsidP="004B23FE">
            <w:pPr>
              <w:jc w:val="center"/>
              <w:rPr>
                <w:rFonts w:ascii="Bookman Old Style" w:hAnsi="Bookman Old Style"/>
                <w:b/>
              </w:rPr>
            </w:pPr>
            <w:r>
              <w:rPr>
                <w:rFonts w:ascii="Bookman Old Style" w:hAnsi="Bookman Old Style"/>
                <w:b/>
              </w:rPr>
              <w:t>594</w:t>
            </w:r>
          </w:p>
        </w:tc>
        <w:tc>
          <w:tcPr>
            <w:tcW w:w="709" w:type="dxa"/>
            <w:vAlign w:val="center"/>
          </w:tcPr>
          <w:p w:rsidR="00F4315F" w:rsidRPr="009E4CEB" w:rsidRDefault="00AC3879" w:rsidP="004B23FE">
            <w:pPr>
              <w:jc w:val="center"/>
              <w:rPr>
                <w:rFonts w:ascii="Bookman Old Style" w:hAnsi="Bookman Old Style"/>
                <w:b/>
              </w:rPr>
            </w:pPr>
            <w:r>
              <w:rPr>
                <w:rFonts w:ascii="Bookman Old Style" w:hAnsi="Bookman Old Style"/>
                <w:b/>
              </w:rPr>
              <w:t>148</w:t>
            </w:r>
          </w:p>
        </w:tc>
        <w:tc>
          <w:tcPr>
            <w:tcW w:w="647" w:type="dxa"/>
            <w:vAlign w:val="center"/>
          </w:tcPr>
          <w:p w:rsidR="00F4315F" w:rsidRPr="009E4CEB" w:rsidRDefault="00AC3879" w:rsidP="004B23FE">
            <w:pPr>
              <w:jc w:val="center"/>
              <w:rPr>
                <w:rFonts w:ascii="Bookman Old Style" w:hAnsi="Bookman Old Style"/>
                <w:b/>
              </w:rPr>
            </w:pPr>
            <w:r>
              <w:rPr>
                <w:rFonts w:ascii="Bookman Old Style" w:hAnsi="Bookman Old Style"/>
                <w:b/>
              </w:rPr>
              <w:t>117</w:t>
            </w:r>
          </w:p>
        </w:tc>
        <w:tc>
          <w:tcPr>
            <w:tcW w:w="616" w:type="dxa"/>
            <w:vAlign w:val="center"/>
          </w:tcPr>
          <w:p w:rsidR="00F4315F" w:rsidRPr="009E4CEB" w:rsidRDefault="00AC3879" w:rsidP="004B23FE">
            <w:pPr>
              <w:jc w:val="center"/>
              <w:rPr>
                <w:rFonts w:ascii="Bookman Old Style" w:hAnsi="Bookman Old Style"/>
                <w:b/>
              </w:rPr>
            </w:pPr>
            <w:r>
              <w:rPr>
                <w:rFonts w:ascii="Bookman Old Style" w:hAnsi="Bookman Old Style"/>
                <w:b/>
              </w:rPr>
              <w:t>28</w:t>
            </w:r>
          </w:p>
        </w:tc>
        <w:tc>
          <w:tcPr>
            <w:tcW w:w="533" w:type="dxa"/>
            <w:vAlign w:val="center"/>
          </w:tcPr>
          <w:p w:rsidR="00F4315F" w:rsidRPr="009E4CEB" w:rsidRDefault="00AC3879" w:rsidP="004B23FE">
            <w:pPr>
              <w:jc w:val="center"/>
              <w:rPr>
                <w:rFonts w:ascii="Bookman Old Style" w:hAnsi="Bookman Old Style"/>
                <w:b/>
              </w:rPr>
            </w:pPr>
            <w:r>
              <w:rPr>
                <w:rFonts w:ascii="Bookman Old Style" w:hAnsi="Bookman Old Style"/>
                <w:b/>
              </w:rPr>
              <w:t>20</w:t>
            </w:r>
          </w:p>
        </w:tc>
        <w:tc>
          <w:tcPr>
            <w:tcW w:w="709" w:type="dxa"/>
            <w:vAlign w:val="center"/>
          </w:tcPr>
          <w:p w:rsidR="00F4315F" w:rsidRPr="009E4CEB" w:rsidRDefault="00AC3879" w:rsidP="004B23FE">
            <w:pPr>
              <w:jc w:val="center"/>
              <w:rPr>
                <w:rFonts w:ascii="Bookman Old Style" w:hAnsi="Bookman Old Style"/>
                <w:b/>
              </w:rPr>
            </w:pPr>
            <w:r>
              <w:rPr>
                <w:rFonts w:ascii="Bookman Old Style" w:hAnsi="Bookman Old Style"/>
                <w:b/>
              </w:rPr>
              <w:t>610</w:t>
            </w:r>
          </w:p>
        </w:tc>
        <w:tc>
          <w:tcPr>
            <w:tcW w:w="709" w:type="dxa"/>
            <w:vAlign w:val="center"/>
          </w:tcPr>
          <w:p w:rsidR="00F4315F" w:rsidRPr="009E4CEB" w:rsidRDefault="00AC3879" w:rsidP="004B23FE">
            <w:pPr>
              <w:jc w:val="center"/>
              <w:rPr>
                <w:rFonts w:ascii="Bookman Old Style" w:hAnsi="Bookman Old Style"/>
                <w:b/>
              </w:rPr>
            </w:pPr>
            <w:r>
              <w:rPr>
                <w:rFonts w:ascii="Bookman Old Style" w:hAnsi="Bookman Old Style"/>
                <w:b/>
              </w:rPr>
              <w:t>386</w:t>
            </w:r>
          </w:p>
        </w:tc>
        <w:tc>
          <w:tcPr>
            <w:tcW w:w="525" w:type="dxa"/>
            <w:vAlign w:val="center"/>
          </w:tcPr>
          <w:p w:rsidR="00F4315F" w:rsidRPr="009E4CEB" w:rsidRDefault="00F4315F" w:rsidP="004B23FE">
            <w:pPr>
              <w:jc w:val="center"/>
              <w:rPr>
                <w:rFonts w:ascii="Bookman Old Style" w:hAnsi="Bookman Old Style"/>
                <w:b/>
              </w:rPr>
            </w:pPr>
            <w:r w:rsidRPr="009E4CEB">
              <w:rPr>
                <w:rFonts w:ascii="Bookman Old Style" w:hAnsi="Bookman Old Style"/>
                <w:b/>
              </w:rPr>
              <w:t>2</w:t>
            </w:r>
          </w:p>
        </w:tc>
        <w:tc>
          <w:tcPr>
            <w:tcW w:w="399" w:type="dxa"/>
            <w:vAlign w:val="center"/>
          </w:tcPr>
          <w:p w:rsidR="00F4315F" w:rsidRPr="009E4CEB" w:rsidRDefault="00AC3879" w:rsidP="004B23FE">
            <w:pPr>
              <w:jc w:val="center"/>
              <w:rPr>
                <w:rFonts w:ascii="Bookman Old Style" w:hAnsi="Bookman Old Style"/>
                <w:b/>
              </w:rPr>
            </w:pPr>
            <w:r>
              <w:rPr>
                <w:rFonts w:ascii="Bookman Old Style" w:hAnsi="Bookman Old Style"/>
                <w:b/>
              </w:rPr>
              <w:t>1</w:t>
            </w:r>
          </w:p>
        </w:tc>
        <w:tc>
          <w:tcPr>
            <w:tcW w:w="481" w:type="dxa"/>
            <w:vAlign w:val="center"/>
          </w:tcPr>
          <w:p w:rsidR="00F4315F" w:rsidRPr="009E4CEB" w:rsidRDefault="00AC3879" w:rsidP="004B23FE">
            <w:pPr>
              <w:jc w:val="center"/>
              <w:rPr>
                <w:rFonts w:ascii="Bookman Old Style" w:hAnsi="Bookman Old Style"/>
                <w:b/>
              </w:rPr>
            </w:pPr>
            <w:r>
              <w:rPr>
                <w:rFonts w:ascii="Bookman Old Style" w:hAnsi="Bookman Old Style"/>
                <w:b/>
              </w:rPr>
              <w:t>97</w:t>
            </w:r>
          </w:p>
        </w:tc>
        <w:tc>
          <w:tcPr>
            <w:tcW w:w="599" w:type="dxa"/>
            <w:vAlign w:val="center"/>
          </w:tcPr>
          <w:p w:rsidR="00F4315F" w:rsidRPr="009E4CEB" w:rsidRDefault="00AC3879" w:rsidP="004B23FE">
            <w:pPr>
              <w:jc w:val="center"/>
              <w:rPr>
                <w:rFonts w:ascii="Bookman Old Style" w:hAnsi="Bookman Old Style"/>
                <w:b/>
              </w:rPr>
            </w:pPr>
            <w:r>
              <w:rPr>
                <w:rFonts w:ascii="Bookman Old Style" w:hAnsi="Bookman Old Style"/>
                <w:b/>
              </w:rPr>
              <w:t>70</w:t>
            </w:r>
          </w:p>
        </w:tc>
      </w:tr>
    </w:tbl>
    <w:p w:rsidR="00AC3879" w:rsidRDefault="00AC3879" w:rsidP="00B97FE0">
      <w:pPr>
        <w:rPr>
          <w:rFonts w:ascii="Bookman Old Style" w:hAnsi="Bookman Old Style"/>
          <w:b/>
        </w:rPr>
      </w:pPr>
    </w:p>
    <w:p w:rsidR="00334809" w:rsidRPr="009E4CEB" w:rsidRDefault="00334809" w:rsidP="00B97FE0">
      <w:pPr>
        <w:rPr>
          <w:rFonts w:ascii="Bookman Old Style" w:hAnsi="Bookman Old Style"/>
          <w:b/>
        </w:rPr>
      </w:pPr>
      <w:r w:rsidRPr="009E4CEB">
        <w:rPr>
          <w:rFonts w:ascii="Bookman Old Style" w:hAnsi="Bookman Old Style"/>
          <w:b/>
        </w:rPr>
        <w:t xml:space="preserve">Demand ratio   </w:t>
      </w:r>
      <w:r w:rsidR="001E7F68" w:rsidRPr="009E4CEB">
        <w:rPr>
          <w:rFonts w:ascii="Bookman Old Style" w:hAnsi="Bookman Old Style"/>
          <w:b/>
        </w:rPr>
        <w:t>1:14</w:t>
      </w:r>
      <w:r w:rsidR="001E7F68" w:rsidRPr="009E4CEB">
        <w:rPr>
          <w:rFonts w:ascii="Bookman Old Style" w:hAnsi="Bookman Old Style"/>
          <w:b/>
        </w:rPr>
        <w:tab/>
      </w:r>
      <w:r w:rsidRPr="009E4CEB">
        <w:rPr>
          <w:rFonts w:ascii="Bookman Old Style" w:hAnsi="Bookman Old Style"/>
          <w:b/>
        </w:rPr>
        <w:t>Dropout %</w:t>
      </w:r>
      <w:r w:rsidR="00BE584D" w:rsidRPr="009E4CEB">
        <w:rPr>
          <w:rFonts w:ascii="Bookman Old Style" w:hAnsi="Bookman Old Style"/>
          <w:b/>
        </w:rPr>
        <w:t xml:space="preserve">  </w:t>
      </w:r>
      <w:r w:rsidRPr="009E4CEB">
        <w:rPr>
          <w:rFonts w:ascii="Bookman Old Style" w:hAnsi="Bookman Old Style"/>
          <w:b/>
        </w:rPr>
        <w:t xml:space="preserve"> </w:t>
      </w:r>
      <w:r w:rsidR="00BE584D" w:rsidRPr="009E4CEB">
        <w:rPr>
          <w:rFonts w:ascii="Bookman Old Style" w:hAnsi="Bookman Old Style"/>
          <w:b/>
        </w:rPr>
        <w:t>0.6</w:t>
      </w:r>
    </w:p>
    <w:p w:rsidR="005669A0" w:rsidRPr="009E4CEB" w:rsidRDefault="005669A0"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055" type="#_x0000_t202" style="position:absolute;margin-left:27pt;margin-top:37.4pt;width:390.8pt;height:83.9pt;z-index:251564544">
            <v:textbox style="mso-next-textbox:#_x0000_s1055">
              <w:txbxContent>
                <w:p w:rsidR="00C237BA" w:rsidRPr="00B97FE0" w:rsidRDefault="00C237BA" w:rsidP="00B97FE0">
                  <w:pPr>
                    <w:pStyle w:val="ListParagraph"/>
                    <w:numPr>
                      <w:ilvl w:val="0"/>
                      <w:numId w:val="40"/>
                    </w:numPr>
                    <w:rPr>
                      <w:rFonts w:ascii="Bookman Old Style" w:hAnsi="Bookman Old Style"/>
                    </w:rPr>
                  </w:pPr>
                  <w:r>
                    <w:rPr>
                      <w:rFonts w:ascii="Bookman Old Style" w:hAnsi="Bookman Old Style"/>
                    </w:rPr>
                    <w:t>Coaching classes for entry into service given to students belonging to various categories to prepare them for PSC/ UPSC/Banking service recruitment exams.</w:t>
                  </w:r>
                </w:p>
                <w:p w:rsidR="00C237BA" w:rsidRDefault="00C237BA" w:rsidP="00CF6ED1">
                  <w:pPr>
                    <w:pStyle w:val="ListParagraph"/>
                    <w:numPr>
                      <w:ilvl w:val="0"/>
                      <w:numId w:val="10"/>
                    </w:numPr>
                    <w:rPr>
                      <w:rFonts w:ascii="Bookman Old Style" w:hAnsi="Bookman Old Style"/>
                    </w:rPr>
                  </w:pPr>
                  <w:r>
                    <w:rPr>
                      <w:rFonts w:ascii="Bookman Old Style" w:hAnsi="Bookman Old Style"/>
                    </w:rPr>
                    <w:t>E</w:t>
                  </w:r>
                  <w:r w:rsidRPr="005669A0">
                    <w:rPr>
                      <w:rFonts w:ascii="Bookman Old Style" w:hAnsi="Bookman Old Style"/>
                    </w:rPr>
                    <w:t>xperts</w:t>
                  </w:r>
                  <w:r>
                    <w:rPr>
                      <w:rFonts w:ascii="Bookman Old Style" w:hAnsi="Bookman Old Style"/>
                    </w:rPr>
                    <w:t xml:space="preserve"> from various disciplines  provided</w:t>
                  </w:r>
                  <w:r w:rsidRPr="005669A0">
                    <w:rPr>
                      <w:rFonts w:ascii="Bookman Old Style" w:hAnsi="Bookman Old Style"/>
                    </w:rPr>
                    <w:t xml:space="preserve"> classes</w:t>
                  </w:r>
                  <w:r>
                    <w:rPr>
                      <w:rFonts w:ascii="Bookman Old Style" w:hAnsi="Bookman Old Style"/>
                    </w:rPr>
                    <w:t>.</w:t>
                  </w:r>
                </w:p>
                <w:p w:rsidR="00C237BA" w:rsidRPr="005669A0" w:rsidRDefault="00C237BA" w:rsidP="00CF6ED1">
                  <w:pPr>
                    <w:pStyle w:val="ListParagraph"/>
                    <w:numPr>
                      <w:ilvl w:val="0"/>
                      <w:numId w:val="10"/>
                    </w:numPr>
                    <w:rPr>
                      <w:rFonts w:ascii="Bookman Old Style" w:hAnsi="Bookman Old Style"/>
                    </w:rPr>
                  </w:pPr>
                  <w:r>
                    <w:rPr>
                      <w:rFonts w:ascii="Bookman Old Style" w:hAnsi="Bookman Old Style"/>
                    </w:rPr>
                    <w:t xml:space="preserve">Reference books for competitive examinations are purchased for students  </w:t>
                  </w:r>
                  <w:r w:rsidRPr="005669A0">
                    <w:rPr>
                      <w:rFonts w:ascii="Bookman Old Style" w:hAnsi="Bookman Old Style"/>
                    </w:rPr>
                    <w:t xml:space="preserve"> </w:t>
                  </w:r>
                </w:p>
              </w:txbxContent>
            </v:textbox>
          </v:shape>
        </w:pict>
      </w:r>
      <w:r w:rsidR="00334809" w:rsidRPr="009E4CEB">
        <w:rPr>
          <w:rFonts w:ascii="Bookman Old Style" w:hAnsi="Bookman Old Style"/>
        </w:rPr>
        <w:t>5.4 Details of student support mechanism for coaching for competitive examinations (If any)</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B97FE0" w:rsidRDefault="00334809" w:rsidP="00334809">
      <w:pPr>
        <w:tabs>
          <w:tab w:val="left" w:pos="2268"/>
          <w:tab w:val="left" w:pos="3231"/>
          <w:tab w:val="left" w:pos="4308"/>
        </w:tabs>
        <w:rPr>
          <w:rFonts w:ascii="Bookman Old Style" w:hAnsi="Bookman Old Style"/>
        </w:rPr>
      </w:pPr>
      <w:r w:rsidRPr="009E4CEB">
        <w:rPr>
          <w:rFonts w:ascii="Bookman Old Style" w:hAnsi="Bookman Old Style"/>
        </w:rPr>
        <w:t xml:space="preserve">  </w:t>
      </w:r>
    </w:p>
    <w:p w:rsidR="002447E4" w:rsidRPr="009E4CEB" w:rsidRDefault="00334809" w:rsidP="00334809">
      <w:pPr>
        <w:tabs>
          <w:tab w:val="left" w:pos="2268"/>
          <w:tab w:val="left" w:pos="3231"/>
          <w:tab w:val="left" w:pos="4308"/>
        </w:tabs>
        <w:rPr>
          <w:rFonts w:ascii="Bookman Old Style" w:hAnsi="Bookman Old Style"/>
        </w:rPr>
      </w:pPr>
      <w:r w:rsidRPr="009E4CEB">
        <w:rPr>
          <w:rFonts w:ascii="Bookman Old Style" w:hAnsi="Bookman Old Style"/>
        </w:rPr>
        <w:t xml:space="preserve">       No. of students beneficiaries</w:t>
      </w:r>
    </w:p>
    <w:tbl>
      <w:tblPr>
        <w:tblStyle w:val="TableGrid"/>
        <w:tblW w:w="0" w:type="auto"/>
        <w:tblInd w:w="738" w:type="dxa"/>
        <w:tblLook w:val="04A0"/>
      </w:tblPr>
      <w:tblGrid>
        <w:gridCol w:w="1080"/>
        <w:gridCol w:w="1350"/>
        <w:gridCol w:w="1260"/>
        <w:gridCol w:w="1080"/>
        <w:gridCol w:w="1260"/>
      </w:tblGrid>
      <w:tr w:rsidR="002447E4" w:rsidRPr="009E4CEB" w:rsidTr="002447E4">
        <w:tc>
          <w:tcPr>
            <w:tcW w:w="1080" w:type="dxa"/>
          </w:tcPr>
          <w:p w:rsidR="002447E4" w:rsidRPr="009E4CEB" w:rsidRDefault="002447E4" w:rsidP="002447E4">
            <w:pPr>
              <w:tabs>
                <w:tab w:val="left" w:pos="2268"/>
                <w:tab w:val="left" w:pos="3231"/>
                <w:tab w:val="left" w:pos="4308"/>
              </w:tabs>
              <w:jc w:val="center"/>
              <w:rPr>
                <w:rFonts w:ascii="Bookman Old Style" w:hAnsi="Bookman Old Style"/>
              </w:rPr>
            </w:pPr>
            <w:r w:rsidRPr="009E4CEB">
              <w:rPr>
                <w:rFonts w:ascii="Bookman Old Style" w:hAnsi="Bookman Old Style"/>
              </w:rPr>
              <w:t>SC</w:t>
            </w:r>
          </w:p>
        </w:tc>
        <w:tc>
          <w:tcPr>
            <w:tcW w:w="1350" w:type="dxa"/>
          </w:tcPr>
          <w:p w:rsidR="002447E4" w:rsidRPr="009E4CEB" w:rsidRDefault="002447E4" w:rsidP="002447E4">
            <w:pPr>
              <w:tabs>
                <w:tab w:val="left" w:pos="2268"/>
                <w:tab w:val="left" w:pos="3231"/>
                <w:tab w:val="left" w:pos="4308"/>
              </w:tabs>
              <w:jc w:val="center"/>
              <w:rPr>
                <w:rFonts w:ascii="Bookman Old Style" w:hAnsi="Bookman Old Style"/>
              </w:rPr>
            </w:pPr>
            <w:r w:rsidRPr="009E4CEB">
              <w:rPr>
                <w:rFonts w:ascii="Bookman Old Style" w:hAnsi="Bookman Old Style"/>
              </w:rPr>
              <w:t>ST</w:t>
            </w:r>
          </w:p>
        </w:tc>
        <w:tc>
          <w:tcPr>
            <w:tcW w:w="1260" w:type="dxa"/>
          </w:tcPr>
          <w:p w:rsidR="002447E4" w:rsidRPr="009E4CEB" w:rsidRDefault="002447E4" w:rsidP="002447E4">
            <w:pPr>
              <w:tabs>
                <w:tab w:val="left" w:pos="2268"/>
                <w:tab w:val="left" w:pos="3231"/>
                <w:tab w:val="left" w:pos="4308"/>
              </w:tabs>
              <w:jc w:val="center"/>
              <w:rPr>
                <w:rFonts w:ascii="Bookman Old Style" w:hAnsi="Bookman Old Style"/>
              </w:rPr>
            </w:pPr>
            <w:r w:rsidRPr="009E4CEB">
              <w:rPr>
                <w:rFonts w:ascii="Bookman Old Style" w:hAnsi="Bookman Old Style"/>
              </w:rPr>
              <w:t>OBC</w:t>
            </w:r>
          </w:p>
        </w:tc>
        <w:tc>
          <w:tcPr>
            <w:tcW w:w="1080" w:type="dxa"/>
          </w:tcPr>
          <w:p w:rsidR="002447E4" w:rsidRPr="009E4CEB" w:rsidRDefault="002447E4" w:rsidP="002447E4">
            <w:pPr>
              <w:tabs>
                <w:tab w:val="left" w:pos="2268"/>
                <w:tab w:val="left" w:pos="3231"/>
                <w:tab w:val="left" w:pos="4308"/>
              </w:tabs>
              <w:jc w:val="center"/>
              <w:rPr>
                <w:rFonts w:ascii="Bookman Old Style" w:hAnsi="Bookman Old Style"/>
              </w:rPr>
            </w:pPr>
            <w:r w:rsidRPr="009E4CEB">
              <w:rPr>
                <w:rFonts w:ascii="Bookman Old Style" w:hAnsi="Bookman Old Style"/>
              </w:rPr>
              <w:t>FC</w:t>
            </w:r>
          </w:p>
        </w:tc>
        <w:tc>
          <w:tcPr>
            <w:tcW w:w="1260" w:type="dxa"/>
          </w:tcPr>
          <w:p w:rsidR="002447E4" w:rsidRPr="009E4CEB" w:rsidRDefault="002447E4" w:rsidP="002447E4">
            <w:pPr>
              <w:tabs>
                <w:tab w:val="left" w:pos="2268"/>
                <w:tab w:val="left" w:pos="3231"/>
                <w:tab w:val="left" w:pos="4308"/>
              </w:tabs>
              <w:jc w:val="center"/>
              <w:rPr>
                <w:rFonts w:ascii="Bookman Old Style" w:hAnsi="Bookman Old Style"/>
              </w:rPr>
            </w:pPr>
            <w:r w:rsidRPr="009E4CEB">
              <w:rPr>
                <w:rFonts w:ascii="Bookman Old Style" w:hAnsi="Bookman Old Style"/>
              </w:rPr>
              <w:t>TOTAL</w:t>
            </w:r>
          </w:p>
        </w:tc>
      </w:tr>
      <w:tr w:rsidR="002447E4" w:rsidRPr="009E4CEB" w:rsidTr="002447E4">
        <w:tc>
          <w:tcPr>
            <w:tcW w:w="1080" w:type="dxa"/>
          </w:tcPr>
          <w:p w:rsidR="002447E4" w:rsidRPr="009E4CEB" w:rsidRDefault="002447E4" w:rsidP="002447E4">
            <w:pPr>
              <w:tabs>
                <w:tab w:val="left" w:pos="2268"/>
                <w:tab w:val="left" w:pos="3231"/>
                <w:tab w:val="left" w:pos="4308"/>
              </w:tabs>
              <w:jc w:val="center"/>
              <w:rPr>
                <w:rFonts w:ascii="Bookman Old Style" w:hAnsi="Bookman Old Style"/>
              </w:rPr>
            </w:pPr>
            <w:r w:rsidRPr="009E4CEB">
              <w:rPr>
                <w:rFonts w:ascii="Bookman Old Style" w:hAnsi="Bookman Old Style"/>
              </w:rPr>
              <w:t>11</w:t>
            </w:r>
          </w:p>
        </w:tc>
        <w:tc>
          <w:tcPr>
            <w:tcW w:w="1350" w:type="dxa"/>
          </w:tcPr>
          <w:p w:rsidR="002447E4" w:rsidRPr="009E4CEB" w:rsidRDefault="002447E4" w:rsidP="002447E4">
            <w:pPr>
              <w:tabs>
                <w:tab w:val="left" w:pos="2268"/>
                <w:tab w:val="left" w:pos="3231"/>
                <w:tab w:val="left" w:pos="4308"/>
              </w:tabs>
              <w:jc w:val="center"/>
              <w:rPr>
                <w:rFonts w:ascii="Bookman Old Style" w:hAnsi="Bookman Old Style"/>
              </w:rPr>
            </w:pPr>
            <w:r w:rsidRPr="009E4CEB">
              <w:rPr>
                <w:rFonts w:ascii="Bookman Old Style" w:hAnsi="Bookman Old Style"/>
              </w:rPr>
              <w:t>2</w:t>
            </w:r>
          </w:p>
        </w:tc>
        <w:tc>
          <w:tcPr>
            <w:tcW w:w="1260" w:type="dxa"/>
          </w:tcPr>
          <w:p w:rsidR="002447E4" w:rsidRPr="009E4CEB" w:rsidRDefault="002447E4" w:rsidP="002447E4">
            <w:pPr>
              <w:tabs>
                <w:tab w:val="left" w:pos="2268"/>
                <w:tab w:val="left" w:pos="3231"/>
                <w:tab w:val="left" w:pos="4308"/>
              </w:tabs>
              <w:jc w:val="center"/>
              <w:rPr>
                <w:rFonts w:ascii="Bookman Old Style" w:hAnsi="Bookman Old Style"/>
              </w:rPr>
            </w:pPr>
            <w:r w:rsidRPr="009E4CEB">
              <w:rPr>
                <w:rFonts w:ascii="Bookman Old Style" w:hAnsi="Bookman Old Style"/>
              </w:rPr>
              <w:t>75</w:t>
            </w:r>
          </w:p>
        </w:tc>
        <w:tc>
          <w:tcPr>
            <w:tcW w:w="1080" w:type="dxa"/>
          </w:tcPr>
          <w:p w:rsidR="002447E4" w:rsidRPr="009E4CEB" w:rsidRDefault="002447E4" w:rsidP="002447E4">
            <w:pPr>
              <w:tabs>
                <w:tab w:val="left" w:pos="2268"/>
                <w:tab w:val="left" w:pos="3231"/>
                <w:tab w:val="left" w:pos="4308"/>
              </w:tabs>
              <w:jc w:val="center"/>
              <w:rPr>
                <w:rFonts w:ascii="Bookman Old Style" w:hAnsi="Bookman Old Style"/>
              </w:rPr>
            </w:pPr>
            <w:r w:rsidRPr="009E4CEB">
              <w:rPr>
                <w:rFonts w:ascii="Bookman Old Style" w:hAnsi="Bookman Old Style"/>
              </w:rPr>
              <w:t>35</w:t>
            </w:r>
          </w:p>
        </w:tc>
        <w:tc>
          <w:tcPr>
            <w:tcW w:w="1260" w:type="dxa"/>
          </w:tcPr>
          <w:p w:rsidR="002447E4" w:rsidRPr="009E4CEB" w:rsidRDefault="002447E4" w:rsidP="002447E4">
            <w:pPr>
              <w:tabs>
                <w:tab w:val="left" w:pos="2268"/>
                <w:tab w:val="left" w:pos="3231"/>
                <w:tab w:val="left" w:pos="4308"/>
              </w:tabs>
              <w:jc w:val="center"/>
              <w:rPr>
                <w:rFonts w:ascii="Bookman Old Style" w:hAnsi="Bookman Old Style"/>
              </w:rPr>
            </w:pPr>
            <w:r w:rsidRPr="009E4CEB">
              <w:rPr>
                <w:rFonts w:ascii="Bookman Old Style" w:hAnsi="Bookman Old Style"/>
              </w:rPr>
              <w:t>122</w:t>
            </w:r>
          </w:p>
        </w:tc>
      </w:tr>
    </w:tbl>
    <w:p w:rsidR="00334809" w:rsidRPr="009E4CEB" w:rsidRDefault="00334809" w:rsidP="00334809">
      <w:pPr>
        <w:tabs>
          <w:tab w:val="left" w:pos="2268"/>
          <w:tab w:val="left" w:pos="3231"/>
          <w:tab w:val="left" w:pos="4308"/>
        </w:tabs>
        <w:rPr>
          <w:rFonts w:ascii="Bookman Old Style" w:hAnsi="Bookman Old Style"/>
        </w:rPr>
      </w:pP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p>
    <w:p w:rsidR="00334809" w:rsidRPr="009E4CEB" w:rsidRDefault="00F30BEB"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r w:rsidRPr="00F30BEB">
        <w:rPr>
          <w:rFonts w:ascii="Bookman Old Style" w:hAnsi="Bookman Old Style"/>
          <w:noProof/>
        </w:rPr>
        <w:pict>
          <v:shape id="_x0000_s1154" type="#_x0000_t202" style="position:absolute;margin-left:427.25pt;margin-top:19.15pt;width:31.15pt;height:20.65pt;z-index:251660800">
            <v:textbox style="mso-next-textbox:#_x0000_s1154">
              <w:txbxContent>
                <w:p w:rsidR="00C237BA" w:rsidRDefault="00C237BA" w:rsidP="00334809"/>
              </w:txbxContent>
            </v:textbox>
          </v:shape>
        </w:pict>
      </w:r>
      <w:r w:rsidRPr="00F30BEB">
        <w:rPr>
          <w:rFonts w:ascii="Bookman Old Style" w:hAnsi="Bookman Old Style"/>
          <w:noProof/>
        </w:rPr>
        <w:pict>
          <v:shape id="_x0000_s1152" type="#_x0000_t202" style="position:absolute;margin-left:319.65pt;margin-top:19.15pt;width:31.15pt;height:20.65pt;z-index:251658752">
            <v:textbox style="mso-next-textbox:#_x0000_s1152">
              <w:txbxContent>
                <w:p w:rsidR="00C237BA" w:rsidRDefault="00C237BA" w:rsidP="00334809"/>
              </w:txbxContent>
            </v:textbox>
          </v:shape>
        </w:pict>
      </w:r>
      <w:r w:rsidRPr="00F30BEB">
        <w:rPr>
          <w:rFonts w:ascii="Bookman Old Style" w:hAnsi="Bookman Old Style"/>
          <w:noProof/>
        </w:rPr>
        <w:pict>
          <v:shape id="_x0000_s1150" type="#_x0000_t202" style="position:absolute;margin-left:219.2pt;margin-top:19.15pt;width:31.15pt;height:20.65pt;z-index:251656704">
            <v:textbox style="mso-next-textbox:#_x0000_s1150">
              <w:txbxContent>
                <w:p w:rsidR="00C237BA" w:rsidRDefault="00C237BA" w:rsidP="00334809"/>
              </w:txbxContent>
            </v:textbox>
          </v:shape>
        </w:pict>
      </w:r>
      <w:r w:rsidRPr="00F30BEB">
        <w:rPr>
          <w:rFonts w:ascii="Bookman Old Style" w:hAnsi="Bookman Old Style"/>
          <w:noProof/>
        </w:rPr>
        <w:pict>
          <v:shape id="_x0000_s1148" type="#_x0000_t202" style="position:absolute;margin-left:76.85pt;margin-top:19.15pt;width:31.15pt;height:20.65pt;z-index:251654656">
            <v:textbox style="mso-next-textbox:#_x0000_s1148">
              <w:txbxContent>
                <w:p w:rsidR="00C237BA" w:rsidRDefault="00C237BA" w:rsidP="00334809">
                  <w:r>
                    <w:t>8</w:t>
                  </w:r>
                </w:p>
              </w:txbxContent>
            </v:textbox>
          </v:shape>
        </w:pict>
      </w:r>
      <w:r w:rsidR="00334809" w:rsidRPr="009E4CEB">
        <w:rPr>
          <w:rFonts w:ascii="Bookman Old Style" w:hAnsi="Bookman Old Style"/>
        </w:rPr>
        <w:t xml:space="preserve">5.5 No. of students qualified in these examinations </w:t>
      </w:r>
    </w:p>
    <w:p w:rsidR="00334809" w:rsidRPr="009E4CEB" w:rsidRDefault="00F30BEB"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sz w:val="48"/>
          <w:szCs w:val="48"/>
        </w:rPr>
      </w:pPr>
      <w:r w:rsidRPr="00F30BEB">
        <w:rPr>
          <w:rFonts w:ascii="Bookman Old Style" w:hAnsi="Bookman Old Style"/>
          <w:noProof/>
          <w:sz w:val="48"/>
          <w:szCs w:val="48"/>
        </w:rPr>
        <w:pict>
          <v:shape id="_x0000_s1151" type="#_x0000_t202" style="position:absolute;margin-left:219.9pt;margin-top:20.95pt;width:31.15pt;height:20.65pt;z-index:251657728">
            <v:textbox style="mso-next-textbox:#_x0000_s1151">
              <w:txbxContent>
                <w:p w:rsidR="00C237BA" w:rsidRDefault="00C237BA" w:rsidP="00334809">
                  <w:r>
                    <w:t>5</w:t>
                  </w:r>
                </w:p>
              </w:txbxContent>
            </v:textbox>
          </v:shape>
        </w:pict>
      </w:r>
      <w:r w:rsidRPr="00F30BEB">
        <w:rPr>
          <w:rFonts w:ascii="Bookman Old Style" w:hAnsi="Bookman Old Style"/>
          <w:noProof/>
          <w:sz w:val="48"/>
          <w:szCs w:val="48"/>
        </w:rPr>
        <w:pict>
          <v:shape id="_x0000_s1149" type="#_x0000_t202" style="position:absolute;margin-left:95.05pt;margin-top:21.65pt;width:31.15pt;height:20.65pt;z-index:251655680">
            <v:textbox style="mso-next-textbox:#_x0000_s1149">
              <w:txbxContent>
                <w:p w:rsidR="00C237BA" w:rsidRDefault="00C237BA" w:rsidP="00334809"/>
              </w:txbxContent>
            </v:textbox>
          </v:shape>
        </w:pict>
      </w:r>
      <w:r w:rsidR="00334809" w:rsidRPr="009E4CEB">
        <w:rPr>
          <w:rFonts w:ascii="Bookman Old Style" w:hAnsi="Bookman Old Style"/>
        </w:rPr>
        <w:t xml:space="preserve">       NET               </w:t>
      </w:r>
      <w:r w:rsidR="00334809" w:rsidRPr="009E4CEB">
        <w:rPr>
          <w:rFonts w:ascii="Bookman Old Style" w:hAnsi="Bookman Old Style"/>
          <w:sz w:val="48"/>
          <w:szCs w:val="48"/>
        </w:rPr>
        <w:t xml:space="preserve">       </w:t>
      </w:r>
      <w:r w:rsidR="00334809" w:rsidRPr="009E4CEB">
        <w:rPr>
          <w:rFonts w:ascii="Bookman Old Style" w:hAnsi="Bookman Old Style"/>
        </w:rPr>
        <w:t xml:space="preserve">SET/SLET            </w:t>
      </w:r>
      <w:r w:rsidR="00334809" w:rsidRPr="009E4CEB">
        <w:rPr>
          <w:rFonts w:ascii="Bookman Old Style" w:hAnsi="Bookman Old Style"/>
          <w:sz w:val="48"/>
          <w:szCs w:val="48"/>
        </w:rPr>
        <w:t xml:space="preserve">    </w:t>
      </w:r>
      <w:r w:rsidR="00334809" w:rsidRPr="009E4CEB">
        <w:rPr>
          <w:rFonts w:ascii="Bookman Old Style" w:hAnsi="Bookman Old Style"/>
        </w:rPr>
        <w:t xml:space="preserve">GATE                      CAT    </w:t>
      </w:r>
      <w:r w:rsidR="00334809" w:rsidRPr="009E4CEB">
        <w:rPr>
          <w:rFonts w:ascii="Bookman Old Style" w:hAnsi="Bookman Old Style"/>
          <w:sz w:val="48"/>
          <w:szCs w:val="48"/>
        </w:rPr>
        <w:t xml:space="preserve"> </w:t>
      </w:r>
    </w:p>
    <w:p w:rsidR="00334809" w:rsidRPr="009E4CEB" w:rsidRDefault="00F30BEB"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r w:rsidRPr="00F30BEB">
        <w:rPr>
          <w:rFonts w:ascii="Bookman Old Style" w:hAnsi="Bookman Old Style"/>
          <w:noProof/>
          <w:sz w:val="48"/>
          <w:szCs w:val="48"/>
        </w:rPr>
        <w:pict>
          <v:shape id="_x0000_s1155" type="#_x0000_t202" style="position:absolute;margin-left:439.85pt;margin-top:.15pt;width:31.15pt;height:20.65pt;z-index:251661824">
            <v:textbox style="mso-next-textbox:#_x0000_s1155">
              <w:txbxContent>
                <w:p w:rsidR="00C237BA" w:rsidRDefault="00C237BA" w:rsidP="00334809">
                  <w:r>
                    <w:t>6</w:t>
                  </w:r>
                </w:p>
              </w:txbxContent>
            </v:textbox>
          </v:shape>
        </w:pict>
      </w:r>
      <w:r w:rsidRPr="00F30BEB">
        <w:rPr>
          <w:rFonts w:ascii="Bookman Old Style" w:hAnsi="Bookman Old Style"/>
          <w:noProof/>
          <w:sz w:val="48"/>
          <w:szCs w:val="48"/>
        </w:rPr>
        <w:pict>
          <v:shape id="_x0000_s1153" type="#_x0000_t202" style="position:absolute;margin-left:321.05pt;margin-top:.85pt;width:31.15pt;height:20.65pt;z-index:251659776">
            <v:textbox style="mso-next-textbox:#_x0000_s1153">
              <w:txbxContent>
                <w:p w:rsidR="00C237BA" w:rsidRDefault="00C237BA" w:rsidP="00334809">
                  <w:r>
                    <w:t>1</w:t>
                  </w:r>
                </w:p>
              </w:txbxContent>
            </v:textbox>
          </v:shape>
        </w:pict>
      </w:r>
      <w:r w:rsidR="00334809" w:rsidRPr="009E4CEB">
        <w:rPr>
          <w:rFonts w:ascii="Bookman Old Style" w:hAnsi="Bookman Old Style"/>
          <w:sz w:val="48"/>
          <w:szCs w:val="48"/>
        </w:rPr>
        <w:t xml:space="preserve">   </w:t>
      </w:r>
      <w:r w:rsidR="00334809" w:rsidRPr="009E4CEB">
        <w:rPr>
          <w:rFonts w:ascii="Bookman Old Style" w:hAnsi="Bookman Old Style"/>
        </w:rPr>
        <w:t xml:space="preserve">IAS/IPS etc                    State PSC                      UPSC                       Others  </w:t>
      </w:r>
      <w:r w:rsidR="00334809" w:rsidRPr="009E4CEB">
        <w:rPr>
          <w:rFonts w:ascii="Bookman Old Style" w:hAnsi="Bookman Old Style"/>
          <w:sz w:val="48"/>
          <w:szCs w:val="48"/>
        </w:rPr>
        <w:t xml:space="preserve">  </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sz w:val="2"/>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056" type="#_x0000_t202" style="position:absolute;margin-left:22.95pt;margin-top:22.7pt;width:410.7pt;height:94pt;z-index:251565568">
            <v:textbox style="mso-next-textbox:#_x0000_s1056">
              <w:txbxContent>
                <w:p w:rsidR="00C237BA" w:rsidRPr="005669A0" w:rsidRDefault="00C237BA" w:rsidP="00CF6ED1">
                  <w:pPr>
                    <w:pStyle w:val="ListParagraph"/>
                    <w:numPr>
                      <w:ilvl w:val="0"/>
                      <w:numId w:val="11"/>
                    </w:numPr>
                    <w:rPr>
                      <w:rFonts w:ascii="Bookman Old Style" w:hAnsi="Bookman Old Style"/>
                    </w:rPr>
                  </w:pPr>
                  <w:r w:rsidRPr="005669A0">
                    <w:rPr>
                      <w:rFonts w:ascii="Bookman Old Style" w:hAnsi="Bookman Old Style"/>
                    </w:rPr>
                    <w:t>Student counselling and car</w:t>
                  </w:r>
                  <w:r>
                    <w:rPr>
                      <w:rFonts w:ascii="Bookman Old Style" w:hAnsi="Bookman Old Style"/>
                    </w:rPr>
                    <w:t>ee</w:t>
                  </w:r>
                  <w:r w:rsidRPr="005669A0">
                    <w:rPr>
                      <w:rFonts w:ascii="Bookman Old Style" w:hAnsi="Bookman Old Style"/>
                    </w:rPr>
                    <w:t>r guidance cell is functioning in the college campus</w:t>
                  </w:r>
                </w:p>
                <w:p w:rsidR="00C237BA" w:rsidRDefault="00C237BA" w:rsidP="00CF6ED1">
                  <w:pPr>
                    <w:pStyle w:val="ListParagraph"/>
                    <w:numPr>
                      <w:ilvl w:val="0"/>
                      <w:numId w:val="11"/>
                    </w:numPr>
                    <w:rPr>
                      <w:rFonts w:ascii="Bookman Old Style" w:hAnsi="Bookman Old Style"/>
                    </w:rPr>
                  </w:pPr>
                  <w:r>
                    <w:rPr>
                      <w:rFonts w:ascii="Bookman Old Style" w:hAnsi="Bookman Old Style"/>
                    </w:rPr>
                    <w:t>Established firms conducted career guidance programmes in the college.</w:t>
                  </w:r>
                </w:p>
                <w:p w:rsidR="00C237BA" w:rsidRPr="005669A0" w:rsidRDefault="00C237BA" w:rsidP="00CF6ED1">
                  <w:pPr>
                    <w:pStyle w:val="ListParagraph"/>
                    <w:numPr>
                      <w:ilvl w:val="0"/>
                      <w:numId w:val="11"/>
                    </w:numPr>
                    <w:rPr>
                      <w:rFonts w:ascii="Bookman Old Style" w:hAnsi="Bookman Old Style"/>
                    </w:rPr>
                  </w:pPr>
                  <w:r>
                    <w:rPr>
                      <w:rFonts w:ascii="Bookman Old Style" w:hAnsi="Bookman Old Style"/>
                    </w:rPr>
                    <w:t>Sent the students to participate in the recruitment programmes conducted by the near by colleges and university.</w:t>
                  </w:r>
                </w:p>
                <w:p w:rsidR="00C237BA" w:rsidRPr="005669A0" w:rsidRDefault="00C237BA" w:rsidP="00D3266A">
                  <w:pPr>
                    <w:pStyle w:val="ListParagraph"/>
                    <w:rPr>
                      <w:rFonts w:ascii="Bookman Old Style" w:hAnsi="Bookman Old Style"/>
                    </w:rPr>
                  </w:pPr>
                </w:p>
              </w:txbxContent>
            </v:textbox>
          </v:shape>
        </w:pict>
      </w:r>
      <w:r w:rsidR="00334809" w:rsidRPr="009E4CEB">
        <w:rPr>
          <w:rFonts w:ascii="Bookman Old Style" w:hAnsi="Bookman Old Style"/>
        </w:rPr>
        <w:t>5.6 Details of student counselling and career guidance</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sz w:val="2"/>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5669A0"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lastRenderedPageBreak/>
        <w:t xml:space="preserve">  No. of students benefitted</w:t>
      </w:r>
    </w:p>
    <w:tbl>
      <w:tblPr>
        <w:tblStyle w:val="TableGrid"/>
        <w:tblW w:w="0" w:type="auto"/>
        <w:tblLook w:val="04A0"/>
      </w:tblPr>
      <w:tblGrid>
        <w:gridCol w:w="4774"/>
        <w:gridCol w:w="4774"/>
      </w:tblGrid>
      <w:tr w:rsidR="00854A6C" w:rsidRPr="009E4CEB" w:rsidTr="00854A6C">
        <w:tc>
          <w:tcPr>
            <w:tcW w:w="4774" w:type="dxa"/>
          </w:tcPr>
          <w:p w:rsidR="00854A6C" w:rsidRPr="009E4CEB" w:rsidRDefault="00854A6C" w:rsidP="00854A6C">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ACTIVITIES</w:t>
            </w:r>
          </w:p>
        </w:tc>
        <w:tc>
          <w:tcPr>
            <w:tcW w:w="4774" w:type="dxa"/>
          </w:tcPr>
          <w:p w:rsidR="00854A6C" w:rsidRPr="009E4CEB" w:rsidRDefault="00854A6C" w:rsidP="00854A6C">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NO. OF BENEFICIARIES</w:t>
            </w:r>
          </w:p>
        </w:tc>
      </w:tr>
      <w:tr w:rsidR="00854A6C" w:rsidRPr="009E4CEB" w:rsidTr="00854A6C">
        <w:tc>
          <w:tcPr>
            <w:tcW w:w="4774" w:type="dxa"/>
          </w:tcPr>
          <w:p w:rsidR="00854A6C" w:rsidRPr="009E4CEB" w:rsidRDefault="00854A6C" w:rsidP="002E53B6">
            <w:pPr>
              <w:widowControl w:val="0"/>
              <w:tabs>
                <w:tab w:val="left" w:pos="851"/>
                <w:tab w:val="left" w:pos="1843"/>
              </w:tabs>
              <w:autoSpaceDE w:val="0"/>
              <w:autoSpaceDN w:val="0"/>
              <w:adjustRightInd w:val="0"/>
              <w:rPr>
                <w:rFonts w:ascii="Bookman Old Style" w:eastAsia="Arial Unicode MS" w:hAnsi="Bookman Old Style"/>
                <w:sz w:val="24"/>
                <w:szCs w:val="24"/>
              </w:rPr>
            </w:pPr>
            <w:r w:rsidRPr="009E4CEB">
              <w:rPr>
                <w:rFonts w:ascii="Bookman Old Style" w:eastAsia="Arial Unicode MS" w:hAnsi="Bookman Old Style"/>
                <w:sz w:val="24"/>
                <w:szCs w:val="24"/>
              </w:rPr>
              <w:t>Seminar and motivation class on “Learning to Learn”</w:t>
            </w:r>
          </w:p>
        </w:tc>
        <w:tc>
          <w:tcPr>
            <w:tcW w:w="4774" w:type="dxa"/>
          </w:tcPr>
          <w:p w:rsidR="00854A6C" w:rsidRPr="009E4CEB" w:rsidRDefault="00854A6C" w:rsidP="00854A6C">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270</w:t>
            </w:r>
          </w:p>
        </w:tc>
      </w:tr>
      <w:tr w:rsidR="00854A6C" w:rsidRPr="009E4CEB" w:rsidTr="00854A6C">
        <w:tc>
          <w:tcPr>
            <w:tcW w:w="4774" w:type="dxa"/>
          </w:tcPr>
          <w:p w:rsidR="00854A6C" w:rsidRPr="009E4CEB" w:rsidRDefault="00854A6C" w:rsidP="00854A6C">
            <w:pPr>
              <w:pStyle w:val="ListParagraph"/>
              <w:widowControl w:val="0"/>
              <w:numPr>
                <w:ilvl w:val="0"/>
                <w:numId w:val="32"/>
              </w:numPr>
              <w:tabs>
                <w:tab w:val="left" w:pos="851"/>
                <w:tab w:val="left" w:pos="1843"/>
              </w:tabs>
              <w:autoSpaceDE w:val="0"/>
              <w:autoSpaceDN w:val="0"/>
              <w:adjustRightInd w:val="0"/>
              <w:ind w:left="342" w:hanging="288"/>
              <w:rPr>
                <w:rFonts w:ascii="Bookman Old Style" w:eastAsia="Arial Unicode MS" w:hAnsi="Bookman Old Style"/>
                <w:sz w:val="24"/>
                <w:szCs w:val="24"/>
              </w:rPr>
            </w:pPr>
            <w:r w:rsidRPr="009E4CEB">
              <w:rPr>
                <w:rFonts w:ascii="Bookman Old Style" w:eastAsia="Arial Unicode MS" w:hAnsi="Bookman Old Style"/>
                <w:sz w:val="24"/>
                <w:szCs w:val="24"/>
              </w:rPr>
              <w:t>Campus recruitments,</w:t>
            </w:r>
          </w:p>
          <w:p w:rsidR="00854A6C" w:rsidRPr="009E4CEB" w:rsidRDefault="00854A6C" w:rsidP="00854A6C">
            <w:pPr>
              <w:pStyle w:val="ListParagraph"/>
              <w:widowControl w:val="0"/>
              <w:numPr>
                <w:ilvl w:val="0"/>
                <w:numId w:val="32"/>
              </w:numPr>
              <w:tabs>
                <w:tab w:val="left" w:pos="851"/>
                <w:tab w:val="left" w:pos="1843"/>
              </w:tabs>
              <w:autoSpaceDE w:val="0"/>
              <w:autoSpaceDN w:val="0"/>
              <w:adjustRightInd w:val="0"/>
              <w:ind w:left="342" w:hanging="288"/>
              <w:rPr>
                <w:rFonts w:ascii="Bookman Old Style" w:eastAsia="Arial Unicode MS" w:hAnsi="Bookman Old Style"/>
                <w:sz w:val="24"/>
                <w:szCs w:val="24"/>
              </w:rPr>
            </w:pPr>
            <w:r w:rsidRPr="009E4CEB">
              <w:rPr>
                <w:rFonts w:ascii="Bookman Old Style" w:eastAsia="Arial Unicode MS" w:hAnsi="Bookman Old Style"/>
                <w:sz w:val="24"/>
                <w:szCs w:val="24"/>
              </w:rPr>
              <w:t xml:space="preserve">career orientation,  </w:t>
            </w:r>
          </w:p>
          <w:p w:rsidR="00854A6C" w:rsidRPr="009E4CEB" w:rsidRDefault="00854A6C" w:rsidP="00854A6C">
            <w:pPr>
              <w:pStyle w:val="ListParagraph"/>
              <w:widowControl w:val="0"/>
              <w:numPr>
                <w:ilvl w:val="0"/>
                <w:numId w:val="32"/>
              </w:numPr>
              <w:tabs>
                <w:tab w:val="left" w:pos="851"/>
                <w:tab w:val="left" w:pos="1843"/>
              </w:tabs>
              <w:autoSpaceDE w:val="0"/>
              <w:autoSpaceDN w:val="0"/>
              <w:adjustRightInd w:val="0"/>
              <w:ind w:left="342" w:hanging="288"/>
              <w:rPr>
                <w:rFonts w:ascii="Bookman Old Style" w:eastAsia="Arial Unicode MS" w:hAnsi="Bookman Old Style"/>
                <w:sz w:val="24"/>
                <w:szCs w:val="24"/>
              </w:rPr>
            </w:pPr>
            <w:r w:rsidRPr="009E4CEB">
              <w:rPr>
                <w:rFonts w:ascii="Bookman Old Style" w:eastAsia="Arial Unicode MS" w:hAnsi="Bookman Old Style"/>
                <w:sz w:val="24"/>
                <w:szCs w:val="24"/>
              </w:rPr>
              <w:t xml:space="preserve">skills training, </w:t>
            </w:r>
          </w:p>
          <w:p w:rsidR="00854A6C" w:rsidRPr="009E4CEB" w:rsidRDefault="00854A6C" w:rsidP="00854A6C">
            <w:pPr>
              <w:pStyle w:val="ListParagraph"/>
              <w:widowControl w:val="0"/>
              <w:numPr>
                <w:ilvl w:val="0"/>
                <w:numId w:val="32"/>
              </w:numPr>
              <w:tabs>
                <w:tab w:val="left" w:pos="851"/>
                <w:tab w:val="left" w:pos="1843"/>
              </w:tabs>
              <w:autoSpaceDE w:val="0"/>
              <w:autoSpaceDN w:val="0"/>
              <w:adjustRightInd w:val="0"/>
              <w:ind w:left="342" w:hanging="288"/>
              <w:rPr>
                <w:rFonts w:ascii="Bookman Old Style" w:eastAsia="Arial Unicode MS" w:hAnsi="Bookman Old Style"/>
                <w:sz w:val="24"/>
                <w:szCs w:val="24"/>
              </w:rPr>
            </w:pPr>
            <w:r w:rsidRPr="009E4CEB">
              <w:rPr>
                <w:rFonts w:ascii="Bookman Old Style" w:eastAsia="Arial Unicode MS" w:hAnsi="Bookman Old Style"/>
                <w:sz w:val="24"/>
                <w:szCs w:val="24"/>
              </w:rPr>
              <w:t xml:space="preserve">student empowerment seminars, </w:t>
            </w:r>
          </w:p>
          <w:p w:rsidR="00854A6C" w:rsidRPr="009E4CEB" w:rsidRDefault="00854A6C" w:rsidP="00854A6C">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eastAsia="Arial Unicode MS" w:hAnsi="Bookman Old Style"/>
                <w:sz w:val="24"/>
                <w:szCs w:val="24"/>
              </w:rPr>
              <w:t>higher education  guidance, distribution of caree</w:t>
            </w:r>
            <w:r w:rsidRPr="00F5295B">
              <w:rPr>
                <w:rFonts w:ascii="Bookman Old Style" w:eastAsia="Arial Unicode MS" w:hAnsi="Bookman Old Style"/>
                <w:sz w:val="24"/>
                <w:szCs w:val="24"/>
                <w:highlight w:val="yellow"/>
              </w:rPr>
              <w:t>r,</w:t>
            </w:r>
            <w:r w:rsidRPr="009E4CEB">
              <w:rPr>
                <w:rFonts w:ascii="Bookman Old Style" w:eastAsia="Arial Unicode MS" w:hAnsi="Bookman Old Style"/>
                <w:sz w:val="24"/>
                <w:szCs w:val="24"/>
              </w:rPr>
              <w:t xml:space="preserve"> handbooks and magazines</w:t>
            </w:r>
          </w:p>
        </w:tc>
        <w:tc>
          <w:tcPr>
            <w:tcW w:w="4774" w:type="dxa"/>
          </w:tcPr>
          <w:p w:rsidR="00854A6C" w:rsidRPr="009E4CEB" w:rsidRDefault="00854A6C" w:rsidP="00854A6C">
            <w:pPr>
              <w:tabs>
                <w:tab w:val="left" w:pos="2268"/>
                <w:tab w:val="left" w:pos="3402"/>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115</w:t>
            </w:r>
          </w:p>
        </w:tc>
      </w:tr>
    </w:tbl>
    <w:p w:rsidR="00854A6C" w:rsidRPr="009E4CEB" w:rsidRDefault="00854A6C"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5.7 Details of campus placement</w:t>
      </w:r>
    </w:p>
    <w:tbl>
      <w:tblPr>
        <w:tblW w:w="8519" w:type="dxa"/>
        <w:tblInd w:w="325" w:type="dxa"/>
        <w:tblLayout w:type="fixed"/>
        <w:tblCellMar>
          <w:top w:w="55" w:type="dxa"/>
          <w:left w:w="55" w:type="dxa"/>
          <w:bottom w:w="55" w:type="dxa"/>
          <w:right w:w="55" w:type="dxa"/>
        </w:tblCellMar>
        <w:tblLook w:val="0000"/>
      </w:tblPr>
      <w:tblGrid>
        <w:gridCol w:w="1890"/>
        <w:gridCol w:w="1800"/>
        <w:gridCol w:w="1260"/>
        <w:gridCol w:w="1170"/>
        <w:gridCol w:w="1080"/>
        <w:gridCol w:w="1319"/>
      </w:tblGrid>
      <w:tr w:rsidR="00334809" w:rsidRPr="009E4CEB" w:rsidTr="00AB64A2">
        <w:tc>
          <w:tcPr>
            <w:tcW w:w="4950" w:type="dxa"/>
            <w:gridSpan w:val="3"/>
            <w:tcBorders>
              <w:top w:val="single" w:sz="1" w:space="0" w:color="000000"/>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b/>
                <w:i/>
                <w:sz w:val="22"/>
                <w:szCs w:val="22"/>
              </w:rPr>
            </w:pPr>
            <w:r w:rsidRPr="009E4CEB">
              <w:rPr>
                <w:rFonts w:ascii="Bookman Old Style" w:hAnsi="Bookman Old Style" w:cs="Times New Roman"/>
                <w:b/>
                <w:i/>
                <w:sz w:val="22"/>
                <w:szCs w:val="22"/>
              </w:rPr>
              <w:t>On campus</w:t>
            </w:r>
          </w:p>
        </w:tc>
        <w:tc>
          <w:tcPr>
            <w:tcW w:w="3569" w:type="dxa"/>
            <w:gridSpan w:val="3"/>
            <w:tcBorders>
              <w:top w:val="single" w:sz="1" w:space="0" w:color="000000"/>
              <w:left w:val="single" w:sz="1" w:space="0" w:color="000000"/>
              <w:bottom w:val="single" w:sz="1" w:space="0" w:color="000000"/>
              <w:right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b/>
                <w:i/>
                <w:sz w:val="22"/>
                <w:szCs w:val="22"/>
              </w:rPr>
            </w:pPr>
            <w:r w:rsidRPr="009E4CEB">
              <w:rPr>
                <w:rFonts w:ascii="Bookman Old Style" w:hAnsi="Bookman Old Style" w:cs="Times New Roman"/>
                <w:b/>
                <w:i/>
                <w:sz w:val="22"/>
                <w:szCs w:val="22"/>
              </w:rPr>
              <w:t>Off Campus</w:t>
            </w:r>
          </w:p>
        </w:tc>
      </w:tr>
      <w:tr w:rsidR="00AB64A2" w:rsidRPr="009E4CEB" w:rsidTr="00AB64A2">
        <w:tc>
          <w:tcPr>
            <w:tcW w:w="1890" w:type="dxa"/>
            <w:tcBorders>
              <w:left w:val="single" w:sz="1" w:space="0" w:color="000000"/>
              <w:bottom w:val="single" w:sz="1" w:space="0" w:color="000000"/>
            </w:tcBorders>
            <w:shd w:val="clear" w:color="auto" w:fill="auto"/>
          </w:tcPr>
          <w:p w:rsidR="00AB64A2" w:rsidRPr="009E4CEB" w:rsidRDefault="00AB64A2"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Number of Organizations Visited</w:t>
            </w:r>
          </w:p>
        </w:tc>
        <w:tc>
          <w:tcPr>
            <w:tcW w:w="1800" w:type="dxa"/>
            <w:tcBorders>
              <w:left w:val="single" w:sz="1" w:space="0" w:color="000000"/>
              <w:bottom w:val="single" w:sz="1" w:space="0" w:color="000000"/>
            </w:tcBorders>
            <w:shd w:val="clear" w:color="auto" w:fill="auto"/>
          </w:tcPr>
          <w:p w:rsidR="00AB64A2" w:rsidRPr="009E4CEB" w:rsidRDefault="00AB64A2"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Number of Students Participated</w:t>
            </w:r>
          </w:p>
        </w:tc>
        <w:tc>
          <w:tcPr>
            <w:tcW w:w="1260" w:type="dxa"/>
            <w:tcBorders>
              <w:left w:val="single" w:sz="1" w:space="0" w:color="000000"/>
              <w:bottom w:val="single" w:sz="1" w:space="0" w:color="000000"/>
            </w:tcBorders>
            <w:shd w:val="clear" w:color="auto" w:fill="auto"/>
          </w:tcPr>
          <w:p w:rsidR="00AB64A2" w:rsidRPr="009E4CEB" w:rsidRDefault="00AB64A2"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Number of Students Placed</w:t>
            </w:r>
          </w:p>
        </w:tc>
        <w:tc>
          <w:tcPr>
            <w:tcW w:w="1170" w:type="dxa"/>
            <w:tcBorders>
              <w:left w:val="single" w:sz="1" w:space="0" w:color="000000"/>
              <w:bottom w:val="single" w:sz="1" w:space="0" w:color="000000"/>
              <w:right w:val="single" w:sz="4" w:space="0" w:color="auto"/>
            </w:tcBorders>
            <w:shd w:val="clear" w:color="auto" w:fill="auto"/>
          </w:tcPr>
          <w:p w:rsidR="00AB64A2" w:rsidRPr="009E4CEB" w:rsidRDefault="00F30BEB" w:rsidP="00330298">
            <w:pPr>
              <w:pStyle w:val="TableContents"/>
              <w:jc w:val="center"/>
              <w:rPr>
                <w:rFonts w:ascii="Bookman Old Style" w:hAnsi="Bookman Old Style" w:cs="Times New Roman"/>
                <w:sz w:val="22"/>
                <w:szCs w:val="22"/>
              </w:rPr>
            </w:pPr>
            <w:r>
              <w:rPr>
                <w:rFonts w:ascii="Bookman Old Style" w:hAnsi="Bookman Old Style" w:cs="Times New Roman"/>
                <w:noProof/>
                <w:sz w:val="22"/>
                <w:szCs w:val="22"/>
                <w:lang w:val="en-US" w:eastAsia="en-US" w:bidi="ar-SA"/>
              </w:rPr>
              <w:pict>
                <v:shapetype id="_x0000_t32" coordsize="21600,21600" o:spt="32" o:oned="t" path="m,l21600,21600e" filled="f">
                  <v:path arrowok="t" fillok="f" o:connecttype="none"/>
                  <o:lock v:ext="edit" shapetype="t"/>
                </v:shapetype>
                <v:shape id="_x0000_s1283" type="#_x0000_t32" style="position:absolute;left:0;text-align:left;margin-left:55.55pt;margin-top:53.75pt;width:0;height:20.1pt;z-index:251778560;mso-position-horizontal-relative:text;mso-position-vertical-relative:text" o:connectortype="straight"/>
              </w:pict>
            </w:r>
            <w:r w:rsidR="00AB64A2" w:rsidRPr="009E4CEB">
              <w:rPr>
                <w:rFonts w:ascii="Bookman Old Style" w:hAnsi="Bookman Old Style" w:cs="Times New Roman"/>
                <w:sz w:val="22"/>
                <w:szCs w:val="22"/>
              </w:rPr>
              <w:t>Number of Job Fairs</w:t>
            </w:r>
          </w:p>
        </w:tc>
        <w:tc>
          <w:tcPr>
            <w:tcW w:w="1080" w:type="dxa"/>
            <w:tcBorders>
              <w:left w:val="single" w:sz="4" w:space="0" w:color="auto"/>
              <w:bottom w:val="single" w:sz="1" w:space="0" w:color="000000"/>
              <w:right w:val="single" w:sz="1" w:space="0" w:color="000000"/>
            </w:tcBorders>
            <w:shd w:val="clear" w:color="auto" w:fill="auto"/>
          </w:tcPr>
          <w:p w:rsidR="00AB64A2" w:rsidRPr="009E4CEB" w:rsidRDefault="00AB64A2"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No. of students participated</w:t>
            </w:r>
          </w:p>
        </w:tc>
        <w:tc>
          <w:tcPr>
            <w:tcW w:w="1319" w:type="dxa"/>
            <w:tcBorders>
              <w:left w:val="single" w:sz="4" w:space="0" w:color="auto"/>
              <w:bottom w:val="single" w:sz="1" w:space="0" w:color="000000"/>
              <w:right w:val="single" w:sz="1" w:space="0" w:color="000000"/>
            </w:tcBorders>
            <w:shd w:val="clear" w:color="auto" w:fill="auto"/>
          </w:tcPr>
          <w:p w:rsidR="00AB64A2" w:rsidRPr="009E4CEB" w:rsidRDefault="00AB64A2"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Number of Students Placed</w:t>
            </w:r>
          </w:p>
        </w:tc>
      </w:tr>
      <w:tr w:rsidR="00334809" w:rsidRPr="009E4CEB" w:rsidTr="00AB64A2">
        <w:tc>
          <w:tcPr>
            <w:tcW w:w="1890" w:type="dxa"/>
            <w:tcBorders>
              <w:left w:val="single" w:sz="1" w:space="0" w:color="000000"/>
              <w:bottom w:val="single" w:sz="1" w:space="0" w:color="000000"/>
            </w:tcBorders>
            <w:shd w:val="clear" w:color="auto" w:fill="auto"/>
          </w:tcPr>
          <w:p w:rsidR="00334809" w:rsidRPr="009E4CEB" w:rsidRDefault="00AB64A2" w:rsidP="00330298">
            <w:pPr>
              <w:pStyle w:val="TableContents"/>
              <w:jc w:val="center"/>
              <w:rPr>
                <w:rFonts w:ascii="Bookman Old Style" w:hAnsi="Bookman Old Style" w:cs="Times New Roman"/>
                <w:sz w:val="22"/>
                <w:szCs w:val="22"/>
              </w:rPr>
            </w:pPr>
            <w:r w:rsidRPr="009E4CEB">
              <w:rPr>
                <w:rFonts w:ascii="Bookman Old Style" w:hAnsi="Bookman Old Style"/>
              </w:rPr>
              <w:t>2</w:t>
            </w:r>
          </w:p>
        </w:tc>
        <w:tc>
          <w:tcPr>
            <w:tcW w:w="1800" w:type="dxa"/>
            <w:tcBorders>
              <w:left w:val="single" w:sz="1" w:space="0" w:color="000000"/>
              <w:bottom w:val="single" w:sz="1" w:space="0" w:color="000000"/>
            </w:tcBorders>
            <w:shd w:val="clear" w:color="auto" w:fill="auto"/>
          </w:tcPr>
          <w:p w:rsidR="00334809" w:rsidRPr="009E4CEB" w:rsidRDefault="004A7CA7" w:rsidP="00AB64A2">
            <w:pPr>
              <w:pStyle w:val="TableContents"/>
              <w:jc w:val="center"/>
              <w:rPr>
                <w:rFonts w:ascii="Bookman Old Style" w:hAnsi="Bookman Old Style" w:cs="Times New Roman"/>
                <w:sz w:val="22"/>
                <w:szCs w:val="22"/>
              </w:rPr>
            </w:pPr>
            <w:r>
              <w:rPr>
                <w:rFonts w:ascii="Bookman Old Style" w:hAnsi="Bookman Old Style"/>
              </w:rPr>
              <w:t>110</w:t>
            </w:r>
          </w:p>
        </w:tc>
        <w:tc>
          <w:tcPr>
            <w:tcW w:w="1260"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2"/>
                <w:szCs w:val="22"/>
              </w:rPr>
            </w:pPr>
          </w:p>
        </w:tc>
        <w:tc>
          <w:tcPr>
            <w:tcW w:w="3569" w:type="dxa"/>
            <w:gridSpan w:val="3"/>
            <w:tcBorders>
              <w:left w:val="single" w:sz="1" w:space="0" w:color="000000"/>
              <w:bottom w:val="single" w:sz="1" w:space="0" w:color="000000"/>
              <w:right w:val="single" w:sz="1" w:space="0" w:color="000000"/>
            </w:tcBorders>
            <w:shd w:val="clear" w:color="auto" w:fill="auto"/>
          </w:tcPr>
          <w:p w:rsidR="00334809" w:rsidRPr="009E4CEB" w:rsidRDefault="00F30BEB" w:rsidP="00AB64A2">
            <w:pPr>
              <w:pStyle w:val="TableContents"/>
              <w:tabs>
                <w:tab w:val="center" w:pos="1729"/>
                <w:tab w:val="left" w:pos="2769"/>
              </w:tabs>
              <w:jc w:val="both"/>
              <w:rPr>
                <w:rFonts w:ascii="Bookman Old Style" w:hAnsi="Bookman Old Style" w:cs="Times New Roman"/>
                <w:sz w:val="22"/>
                <w:szCs w:val="22"/>
              </w:rPr>
            </w:pPr>
            <w:r>
              <w:rPr>
                <w:rFonts w:ascii="Bookman Old Style" w:hAnsi="Bookman Old Style" w:cs="Times New Roman"/>
                <w:noProof/>
                <w:sz w:val="22"/>
                <w:szCs w:val="22"/>
                <w:lang w:val="en-US" w:eastAsia="en-US" w:bidi="ar-SA"/>
              </w:rPr>
              <w:pict>
                <v:shape id="_x0000_s1284" type="#_x0000_t32" style="position:absolute;left:0;text-align:left;margin-left:110.25pt;margin-top:-2.7pt;width:0;height:20.1pt;z-index:251779584;mso-position-horizontal-relative:text;mso-position-vertical-relative:text" o:connectortype="straight"/>
              </w:pict>
            </w:r>
            <w:r w:rsidR="00AB64A2" w:rsidRPr="009E4CEB">
              <w:rPr>
                <w:rFonts w:ascii="Bookman Old Style" w:hAnsi="Bookman Old Style" w:cs="Times New Roman"/>
                <w:sz w:val="22"/>
                <w:szCs w:val="22"/>
              </w:rPr>
              <w:t xml:space="preserve">    3</w:t>
            </w:r>
            <w:r w:rsidR="00AB64A2" w:rsidRPr="009E4CEB">
              <w:rPr>
                <w:rFonts w:ascii="Bookman Old Style" w:hAnsi="Bookman Old Style" w:cs="Times New Roman"/>
                <w:sz w:val="22"/>
                <w:szCs w:val="22"/>
              </w:rPr>
              <w:tab/>
              <w:t>150</w:t>
            </w:r>
            <w:r w:rsidR="00AB64A2" w:rsidRPr="009E4CEB">
              <w:rPr>
                <w:rFonts w:ascii="Bookman Old Style" w:hAnsi="Bookman Old Style" w:cs="Times New Roman"/>
                <w:sz w:val="22"/>
                <w:szCs w:val="22"/>
              </w:rPr>
              <w:tab/>
              <w:t>10</w:t>
            </w:r>
          </w:p>
        </w:tc>
      </w:tr>
    </w:tbl>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sz w:val="12"/>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057" type="#_x0000_t202" style="position:absolute;margin-left:17.9pt;margin-top:17.95pt;width:450.1pt;height:48.55pt;z-index:251566592">
            <v:textbox style="mso-next-textbox:#_x0000_s1057">
              <w:txbxContent>
                <w:p w:rsidR="00C237BA" w:rsidRPr="008A4052" w:rsidRDefault="00C237BA" w:rsidP="00CF6ED1">
                  <w:pPr>
                    <w:pStyle w:val="ListParagraph"/>
                    <w:numPr>
                      <w:ilvl w:val="0"/>
                      <w:numId w:val="12"/>
                    </w:numPr>
                    <w:rPr>
                      <w:rFonts w:ascii="Bookman Old Style" w:hAnsi="Bookman Old Style"/>
                    </w:rPr>
                  </w:pPr>
                  <w:r w:rsidRPr="008A4052">
                    <w:rPr>
                      <w:rFonts w:ascii="Bookman Old Style" w:hAnsi="Bookman Old Style"/>
                    </w:rPr>
                    <w:t xml:space="preserve">A women study centre functioning the college for </w:t>
                  </w:r>
                  <w:r>
                    <w:rPr>
                      <w:rFonts w:ascii="Bookman Old Style" w:hAnsi="Bookman Old Style"/>
                    </w:rPr>
                    <w:t xml:space="preserve">addressing the sensitive issues of girl students and women staff in the college  </w:t>
                  </w:r>
                </w:p>
              </w:txbxContent>
            </v:textbox>
          </v:shape>
        </w:pict>
      </w:r>
      <w:r w:rsidR="00334809" w:rsidRPr="009E4CEB">
        <w:rPr>
          <w:rFonts w:ascii="Bookman Old Style" w:hAnsi="Bookman Old Style"/>
        </w:rPr>
        <w:t>5.8 Details of gender sensitization programmes</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tbl>
      <w:tblPr>
        <w:tblStyle w:val="TableGrid"/>
        <w:tblW w:w="0" w:type="auto"/>
        <w:tblInd w:w="378" w:type="dxa"/>
        <w:tblLook w:val="04A0"/>
      </w:tblPr>
      <w:tblGrid>
        <w:gridCol w:w="4396"/>
        <w:gridCol w:w="4774"/>
      </w:tblGrid>
      <w:tr w:rsidR="00910C9A" w:rsidRPr="009E4CEB" w:rsidTr="00910C9A">
        <w:tc>
          <w:tcPr>
            <w:tcW w:w="4396" w:type="dxa"/>
          </w:tcPr>
          <w:p w:rsidR="00910C9A" w:rsidRPr="009E4CEB" w:rsidRDefault="00910C9A" w:rsidP="00910C9A">
            <w:pPr>
              <w:tabs>
                <w:tab w:val="left" w:pos="2268"/>
                <w:tab w:val="left" w:pos="3402"/>
                <w:tab w:val="left" w:pos="4536"/>
                <w:tab w:val="left" w:pos="5670"/>
                <w:tab w:val="left" w:pos="6804"/>
                <w:tab w:val="left" w:pos="7545"/>
                <w:tab w:val="left" w:pos="7938"/>
              </w:tabs>
              <w:jc w:val="center"/>
              <w:rPr>
                <w:rFonts w:ascii="Bookman Old Style" w:hAnsi="Bookman Old Style"/>
                <w:sz w:val="24"/>
                <w:szCs w:val="24"/>
              </w:rPr>
            </w:pPr>
            <w:r w:rsidRPr="009E4CEB">
              <w:rPr>
                <w:rFonts w:ascii="Bookman Old Style" w:hAnsi="Bookman Old Style"/>
                <w:sz w:val="24"/>
                <w:szCs w:val="24"/>
              </w:rPr>
              <w:t>Activity</w:t>
            </w:r>
          </w:p>
        </w:tc>
        <w:tc>
          <w:tcPr>
            <w:tcW w:w="4774" w:type="dxa"/>
          </w:tcPr>
          <w:p w:rsidR="00910C9A" w:rsidRPr="009E4CEB" w:rsidRDefault="00910C9A" w:rsidP="00910C9A">
            <w:pPr>
              <w:tabs>
                <w:tab w:val="left" w:pos="2268"/>
                <w:tab w:val="left" w:pos="3402"/>
                <w:tab w:val="left" w:pos="4536"/>
                <w:tab w:val="left" w:pos="5670"/>
                <w:tab w:val="left" w:pos="6804"/>
                <w:tab w:val="left" w:pos="7545"/>
                <w:tab w:val="left" w:pos="7938"/>
              </w:tabs>
              <w:jc w:val="center"/>
              <w:rPr>
                <w:rFonts w:ascii="Bookman Old Style" w:hAnsi="Bookman Old Style"/>
                <w:sz w:val="24"/>
                <w:szCs w:val="24"/>
              </w:rPr>
            </w:pPr>
            <w:r w:rsidRPr="009E4CEB">
              <w:rPr>
                <w:rFonts w:ascii="Bookman Old Style" w:hAnsi="Bookman Old Style"/>
                <w:sz w:val="24"/>
                <w:szCs w:val="24"/>
              </w:rPr>
              <w:t>Sponsors</w:t>
            </w:r>
          </w:p>
        </w:tc>
      </w:tr>
      <w:tr w:rsidR="00910C9A" w:rsidRPr="009E4CEB" w:rsidTr="00910C9A">
        <w:tc>
          <w:tcPr>
            <w:tcW w:w="4396" w:type="dxa"/>
          </w:tcPr>
          <w:p w:rsidR="00910C9A" w:rsidRPr="009E4CEB" w:rsidRDefault="00910C9A"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r w:rsidRPr="009E4CEB">
              <w:rPr>
                <w:rFonts w:ascii="Bookman Old Style" w:hAnsi="Bookman Old Style" w:cs="Calibri"/>
                <w:color w:val="000000"/>
                <w:sz w:val="24"/>
                <w:szCs w:val="24"/>
              </w:rPr>
              <w:t>Girl students participated in All India Civil Services Orientation Programme</w:t>
            </w:r>
          </w:p>
        </w:tc>
        <w:tc>
          <w:tcPr>
            <w:tcW w:w="4774" w:type="dxa"/>
          </w:tcPr>
          <w:p w:rsidR="00910C9A" w:rsidRPr="009E4CEB" w:rsidRDefault="00910C9A"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r w:rsidRPr="009E4CEB">
              <w:rPr>
                <w:rFonts w:ascii="Bookman Old Style" w:hAnsi="Bookman Old Style" w:cs="Calibri"/>
                <w:color w:val="000000"/>
                <w:sz w:val="24"/>
                <w:szCs w:val="24"/>
              </w:rPr>
              <w:t>Kerala State Youth Welfare Board</w:t>
            </w:r>
          </w:p>
        </w:tc>
      </w:tr>
      <w:tr w:rsidR="00910C9A" w:rsidRPr="009E4CEB" w:rsidTr="00910C9A">
        <w:tc>
          <w:tcPr>
            <w:tcW w:w="4396" w:type="dxa"/>
          </w:tcPr>
          <w:p w:rsidR="00910C9A" w:rsidRPr="009E4CEB" w:rsidRDefault="00910C9A"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r w:rsidRPr="009E4CEB">
              <w:rPr>
                <w:rFonts w:ascii="Bookman Old Style" w:hAnsi="Bookman Old Style" w:cs="Calibri"/>
                <w:color w:val="000000"/>
                <w:sz w:val="24"/>
                <w:szCs w:val="24"/>
              </w:rPr>
              <w:t>Students Participated in Essay Competition for College Students on "Glory of Womanhood"</w:t>
            </w:r>
          </w:p>
        </w:tc>
        <w:tc>
          <w:tcPr>
            <w:tcW w:w="4774" w:type="dxa"/>
          </w:tcPr>
          <w:p w:rsidR="00910C9A" w:rsidRPr="009E4CEB" w:rsidRDefault="00910C9A"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r w:rsidRPr="009E4CEB">
              <w:rPr>
                <w:rFonts w:ascii="Bookman Old Style" w:hAnsi="Bookman Old Style" w:cs="Calibri"/>
                <w:color w:val="000000"/>
                <w:sz w:val="24"/>
                <w:szCs w:val="24"/>
              </w:rPr>
              <w:t>S</w:t>
            </w:r>
            <w:r w:rsidR="00772D26">
              <w:rPr>
                <w:rFonts w:ascii="Bookman Old Style" w:hAnsi="Bookman Old Style" w:cs="Calibri"/>
                <w:color w:val="000000"/>
                <w:sz w:val="24"/>
                <w:szCs w:val="24"/>
              </w:rPr>
              <w:t>ri. Sathya Sai</w:t>
            </w:r>
            <w:r w:rsidRPr="009E4CEB">
              <w:rPr>
                <w:rFonts w:ascii="Bookman Old Style" w:hAnsi="Bookman Old Style" w:cs="Calibri"/>
                <w:color w:val="000000"/>
                <w:sz w:val="24"/>
                <w:szCs w:val="24"/>
              </w:rPr>
              <w:t xml:space="preserve"> Organization Kerala, Kozhikode Dist</w:t>
            </w:r>
          </w:p>
        </w:tc>
      </w:tr>
      <w:tr w:rsidR="00910C9A" w:rsidRPr="009E4CEB" w:rsidTr="00910C9A">
        <w:tc>
          <w:tcPr>
            <w:tcW w:w="4396" w:type="dxa"/>
          </w:tcPr>
          <w:p w:rsidR="00910C9A" w:rsidRPr="009E4CEB" w:rsidRDefault="00910C9A"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r w:rsidRPr="009E4CEB">
              <w:rPr>
                <w:rFonts w:ascii="Bookman Old Style" w:hAnsi="Bookman Old Style" w:cs="Calibri"/>
                <w:color w:val="000000"/>
                <w:sz w:val="24"/>
                <w:szCs w:val="24"/>
              </w:rPr>
              <w:t>Participated in Essay Competition for College Students</w:t>
            </w:r>
          </w:p>
        </w:tc>
        <w:tc>
          <w:tcPr>
            <w:tcW w:w="4774" w:type="dxa"/>
          </w:tcPr>
          <w:p w:rsidR="00910C9A" w:rsidRPr="009E4CEB" w:rsidRDefault="00910C9A"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r w:rsidRPr="009E4CEB">
              <w:rPr>
                <w:rFonts w:ascii="Bookman Old Style" w:hAnsi="Bookman Old Style" w:cs="Calibri"/>
                <w:color w:val="000000"/>
                <w:sz w:val="24"/>
                <w:szCs w:val="24"/>
              </w:rPr>
              <w:t>Kerala State Youth Welfare Board</w:t>
            </w:r>
          </w:p>
        </w:tc>
      </w:tr>
      <w:tr w:rsidR="00910C9A" w:rsidRPr="009E4CEB" w:rsidTr="00910C9A">
        <w:tc>
          <w:tcPr>
            <w:tcW w:w="4396" w:type="dxa"/>
          </w:tcPr>
          <w:p w:rsidR="00910C9A" w:rsidRPr="009E4CEB" w:rsidRDefault="00910C9A"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r w:rsidRPr="009E4CEB">
              <w:rPr>
                <w:rFonts w:ascii="Bookman Old Style" w:hAnsi="Bookman Old Style" w:cs="Calibri"/>
                <w:bCs/>
                <w:color w:val="000000"/>
                <w:sz w:val="24"/>
                <w:szCs w:val="24"/>
              </w:rPr>
              <w:t>Gender and Women</w:t>
            </w:r>
          </w:p>
        </w:tc>
        <w:tc>
          <w:tcPr>
            <w:tcW w:w="4774" w:type="dxa"/>
          </w:tcPr>
          <w:p w:rsidR="00910C9A" w:rsidRPr="009E4CEB" w:rsidRDefault="00910C9A"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r w:rsidRPr="009E4CEB">
              <w:rPr>
                <w:rFonts w:ascii="Bookman Old Style" w:hAnsi="Bookman Old Style" w:cs="Calibri"/>
                <w:color w:val="000000"/>
                <w:sz w:val="24"/>
                <w:szCs w:val="24"/>
              </w:rPr>
              <w:t>Dr.K.S.</w:t>
            </w:r>
            <w:r w:rsidR="004A7CA7">
              <w:rPr>
                <w:rFonts w:ascii="Bookman Old Style" w:hAnsi="Bookman Old Style" w:cs="Calibri"/>
                <w:color w:val="000000"/>
                <w:sz w:val="24"/>
                <w:szCs w:val="24"/>
              </w:rPr>
              <w:t xml:space="preserve"> </w:t>
            </w:r>
            <w:r w:rsidRPr="009E4CEB">
              <w:rPr>
                <w:rFonts w:ascii="Bookman Old Style" w:hAnsi="Bookman Old Style" w:cs="Calibri"/>
                <w:color w:val="000000"/>
                <w:sz w:val="24"/>
                <w:szCs w:val="24"/>
              </w:rPr>
              <w:t>Jayasree</w:t>
            </w:r>
            <w:r w:rsidR="004A7CA7">
              <w:rPr>
                <w:rFonts w:ascii="Bookman Old Style" w:hAnsi="Bookman Old Style" w:cs="Calibri"/>
                <w:color w:val="000000"/>
                <w:sz w:val="24"/>
                <w:szCs w:val="24"/>
              </w:rPr>
              <w:t xml:space="preserve"> </w:t>
            </w:r>
            <w:r w:rsidRPr="009E4CEB">
              <w:rPr>
                <w:rFonts w:ascii="Bookman Old Style" w:hAnsi="Bookman Old Style" w:cs="Calibri"/>
                <w:color w:val="000000"/>
                <w:sz w:val="24"/>
                <w:szCs w:val="24"/>
              </w:rPr>
              <w:t>(Convener Women's Study centre)</w:t>
            </w:r>
          </w:p>
        </w:tc>
      </w:tr>
    </w:tbl>
    <w:p w:rsidR="00910C9A" w:rsidRPr="009E4CEB" w:rsidRDefault="00910C9A"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r w:rsidRPr="009E4CEB">
        <w:rPr>
          <w:rFonts w:ascii="Bookman Old Style" w:hAnsi="Bookman Old Style"/>
          <w:sz w:val="24"/>
          <w:szCs w:val="24"/>
        </w:rPr>
        <w:t>5.9 Students Activities</w:t>
      </w:r>
    </w:p>
    <w:p w:rsidR="00334809" w:rsidRPr="009E4CEB" w:rsidRDefault="00334809"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r w:rsidRPr="009E4CEB">
        <w:rPr>
          <w:rFonts w:ascii="Bookman Old Style" w:hAnsi="Bookman Old Style"/>
        </w:rPr>
        <w:t xml:space="preserve">      5.9.1     No. of students participated in Sports, Games and other events</w:t>
      </w:r>
    </w:p>
    <w:p w:rsidR="00334809" w:rsidRPr="009E4CEB" w:rsidRDefault="00F30BEB"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r w:rsidRPr="00F30BEB">
        <w:rPr>
          <w:rFonts w:ascii="Bookman Old Style" w:hAnsi="Bookman Old Style"/>
          <w:b/>
          <w:noProof/>
          <w:sz w:val="24"/>
          <w:szCs w:val="24"/>
          <w:u w:val="single"/>
        </w:rPr>
        <w:pict>
          <v:shape id="_x0000_s1156" type="#_x0000_t202" style="position:absolute;margin-left:282pt;margin-top:17.6pt;width:37.3pt;height:22.5pt;z-index:251662848">
            <v:textbox style="mso-next-textbox:#_x0000_s1156">
              <w:txbxContent>
                <w:p w:rsidR="00C237BA" w:rsidRDefault="00C237BA" w:rsidP="00334809">
                  <w:r>
                    <w:t>35</w:t>
                  </w:r>
                </w:p>
              </w:txbxContent>
            </v:textbox>
          </v:shape>
        </w:pict>
      </w:r>
      <w:r w:rsidRPr="00F30BEB">
        <w:rPr>
          <w:rFonts w:ascii="Bookman Old Style" w:hAnsi="Bookman Old Style"/>
          <w:b/>
          <w:noProof/>
          <w:sz w:val="24"/>
          <w:szCs w:val="24"/>
          <w:u w:val="single"/>
        </w:rPr>
        <w:pict>
          <v:shape id="_x0000_s1157" type="#_x0000_t202" style="position:absolute;margin-left:421.65pt;margin-top:17.6pt;width:28.35pt;height:22.5pt;z-index:251663872">
            <v:textbox style="mso-next-textbox:#_x0000_s1157">
              <w:txbxContent>
                <w:p w:rsidR="00C237BA" w:rsidRDefault="00C237BA" w:rsidP="00334809"/>
              </w:txbxContent>
            </v:textbox>
          </v:shape>
        </w:pict>
      </w:r>
      <w:r>
        <w:rPr>
          <w:rFonts w:ascii="Bookman Old Style" w:hAnsi="Bookman Old Style"/>
          <w:noProof/>
          <w:lang w:val="en-US" w:eastAsia="en-US"/>
        </w:rPr>
        <w:pict>
          <v:shape id="_x0000_s1079" type="#_x0000_t202" style="position:absolute;margin-left:162pt;margin-top:17.6pt;width:28.35pt;height:22.5pt;z-index:251587072">
            <v:textbox style="mso-next-textbox:#_x0000_s1079">
              <w:txbxContent>
                <w:p w:rsidR="00C237BA" w:rsidRDefault="00C237BA" w:rsidP="00334809">
                  <w:r>
                    <w:t>50</w:t>
                  </w:r>
                </w:p>
              </w:txbxContent>
            </v:textbox>
          </v:shape>
        </w:pict>
      </w:r>
    </w:p>
    <w:p w:rsidR="00334809" w:rsidRPr="009E4CEB" w:rsidRDefault="00D3266A"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r>
        <w:rPr>
          <w:rFonts w:ascii="Bookman Old Style" w:hAnsi="Bookman Old Style"/>
        </w:rPr>
        <w:lastRenderedPageBreak/>
        <w:t xml:space="preserve">    State/ University level      </w:t>
      </w:r>
      <w:r w:rsidR="00334809" w:rsidRPr="009E4CEB">
        <w:rPr>
          <w:rFonts w:ascii="Bookman Old Style" w:hAnsi="Bookman Old Style"/>
        </w:rPr>
        <w:t xml:space="preserve">             Na</w:t>
      </w:r>
      <w:r>
        <w:rPr>
          <w:rFonts w:ascii="Bookman Old Style" w:hAnsi="Bookman Old Style"/>
        </w:rPr>
        <w:t xml:space="preserve">tional level              </w:t>
      </w:r>
      <w:r w:rsidR="00334809" w:rsidRPr="009E4CEB">
        <w:rPr>
          <w:rFonts w:ascii="Bookman Old Style" w:hAnsi="Bookman Old Style"/>
        </w:rPr>
        <w:t>International level</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w:t>
      </w:r>
    </w:p>
    <w:p w:rsidR="00334809" w:rsidRPr="009E4CEB" w:rsidRDefault="00334809"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r w:rsidRPr="009E4CEB">
        <w:rPr>
          <w:rFonts w:ascii="Bookman Old Style" w:hAnsi="Bookman Old Style"/>
        </w:rPr>
        <w:t xml:space="preserve">                   No. of students participated in cultural events</w:t>
      </w:r>
    </w:p>
    <w:p w:rsidR="00334809" w:rsidRPr="009E4CEB" w:rsidRDefault="00F30BEB"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r w:rsidRPr="00F30BEB">
        <w:rPr>
          <w:rFonts w:ascii="Bookman Old Style" w:hAnsi="Bookman Old Style"/>
          <w:noProof/>
        </w:rPr>
        <w:pict>
          <v:shape id="_x0000_s1159" type="#_x0000_t202" style="position:absolute;margin-left:267.3pt;margin-top:22.55pt;width:42.15pt;height:22.5pt;z-index:251665920">
            <v:textbox style="mso-next-textbox:#_x0000_s1159">
              <w:txbxContent>
                <w:p w:rsidR="00C237BA" w:rsidRDefault="00C237BA" w:rsidP="00334809"/>
              </w:txbxContent>
            </v:textbox>
          </v:shape>
        </w:pict>
      </w:r>
      <w:r w:rsidRPr="00F30BEB">
        <w:rPr>
          <w:rFonts w:ascii="Bookman Old Style" w:hAnsi="Bookman Old Style"/>
          <w:noProof/>
        </w:rPr>
        <w:pict>
          <v:shape id="_x0000_s1158" type="#_x0000_t202" style="position:absolute;margin-left:141.25pt;margin-top:22.55pt;width:28.35pt;height:22.5pt;z-index:251664896">
            <v:textbox style="mso-next-textbox:#_x0000_s1158">
              <w:txbxContent>
                <w:p w:rsidR="00C237BA" w:rsidRDefault="00C237BA" w:rsidP="00334809">
                  <w:r>
                    <w:t>25</w:t>
                  </w:r>
                </w:p>
              </w:txbxContent>
            </v:textbox>
          </v:shape>
        </w:pict>
      </w:r>
      <w:r w:rsidRPr="00F30BEB">
        <w:rPr>
          <w:rFonts w:ascii="Bookman Old Style" w:hAnsi="Bookman Old Style"/>
          <w:noProof/>
        </w:rPr>
        <w:pict>
          <v:shape id="_x0000_s1160" type="#_x0000_t202" style="position:absolute;margin-left:423pt;margin-top:22.55pt;width:28.35pt;height:22.5pt;z-index:251666944">
            <v:textbox style="mso-next-textbox:#_x0000_s1160">
              <w:txbxContent>
                <w:p w:rsidR="00C237BA" w:rsidRDefault="00C237BA" w:rsidP="00334809"/>
              </w:txbxContent>
            </v:textbox>
          </v:shape>
        </w:pict>
      </w:r>
    </w:p>
    <w:p w:rsidR="00334809" w:rsidRPr="009E4CEB" w:rsidRDefault="00203604" w:rsidP="00334809">
      <w:pPr>
        <w:tabs>
          <w:tab w:val="left" w:pos="2268"/>
          <w:tab w:val="left" w:pos="3402"/>
          <w:tab w:val="left" w:pos="4536"/>
          <w:tab w:val="left" w:pos="5670"/>
          <w:tab w:val="left" w:pos="6804"/>
          <w:tab w:val="left" w:pos="7545"/>
          <w:tab w:val="left" w:pos="7938"/>
        </w:tabs>
        <w:spacing w:line="240" w:lineRule="auto"/>
        <w:rPr>
          <w:rFonts w:ascii="Bookman Old Style" w:hAnsi="Bookman Old Style"/>
        </w:rPr>
      </w:pPr>
      <w:r>
        <w:rPr>
          <w:rFonts w:ascii="Bookman Old Style" w:hAnsi="Bookman Old Style"/>
        </w:rPr>
        <w:t xml:space="preserve"> </w:t>
      </w:r>
      <w:r w:rsidR="00334809" w:rsidRPr="009E4CEB">
        <w:rPr>
          <w:rFonts w:ascii="Bookman Old Style" w:hAnsi="Bookman Old Style"/>
        </w:rPr>
        <w:t xml:space="preserve"> State/ Uni</w:t>
      </w:r>
      <w:r w:rsidR="004A7CA7">
        <w:rPr>
          <w:rFonts w:ascii="Bookman Old Style" w:hAnsi="Bookman Old Style"/>
        </w:rPr>
        <w:t xml:space="preserve">versity level                  </w:t>
      </w:r>
      <w:r>
        <w:rPr>
          <w:rFonts w:ascii="Bookman Old Style" w:hAnsi="Bookman Old Style"/>
        </w:rPr>
        <w:t xml:space="preserve"> National level               </w:t>
      </w:r>
      <w:r w:rsidR="00334809" w:rsidRPr="009E4CEB">
        <w:rPr>
          <w:rFonts w:ascii="Bookman Old Style" w:hAnsi="Bookman Old Style"/>
        </w:rPr>
        <w:t>International level</w:t>
      </w:r>
    </w:p>
    <w:p w:rsidR="00334809" w:rsidRPr="009E4CEB" w:rsidRDefault="00334809" w:rsidP="00334809">
      <w:pPr>
        <w:tabs>
          <w:tab w:val="left" w:pos="2268"/>
          <w:tab w:val="left" w:pos="3402"/>
          <w:tab w:val="left" w:pos="4536"/>
          <w:tab w:val="left" w:pos="5670"/>
          <w:tab w:val="left" w:pos="6804"/>
          <w:tab w:val="left" w:pos="7545"/>
          <w:tab w:val="left" w:pos="7938"/>
        </w:tabs>
        <w:ind w:left="284"/>
        <w:rPr>
          <w:rFonts w:ascii="Bookman Old Style" w:hAnsi="Bookman Old Style"/>
          <w:sz w:val="2"/>
        </w:rPr>
      </w:pPr>
    </w:p>
    <w:p w:rsidR="004A7CA7" w:rsidRDefault="00F30BEB" w:rsidP="004A7CA7">
      <w:pPr>
        <w:tabs>
          <w:tab w:val="left" w:pos="2268"/>
          <w:tab w:val="left" w:pos="3402"/>
          <w:tab w:val="left" w:pos="4536"/>
          <w:tab w:val="left" w:pos="5670"/>
          <w:tab w:val="left" w:pos="6804"/>
          <w:tab w:val="left" w:pos="7545"/>
          <w:tab w:val="left" w:pos="7938"/>
        </w:tabs>
        <w:ind w:left="284"/>
        <w:rPr>
          <w:rFonts w:ascii="Bookman Old Style" w:hAnsi="Bookman Old Style"/>
        </w:rPr>
      </w:pPr>
      <w:r w:rsidRPr="00F30BEB">
        <w:rPr>
          <w:rFonts w:ascii="Bookman Old Style" w:hAnsi="Bookman Old Style"/>
          <w:noProof/>
        </w:rPr>
        <w:pict>
          <v:shape id="_x0000_s1162" type="#_x0000_t202" style="position:absolute;left:0;text-align:left;margin-left:426.45pt;margin-top:45.15pt;width:28.35pt;height:22.5pt;z-index:251668992">
            <v:textbox style="mso-next-textbox:#_x0000_s1162">
              <w:txbxContent>
                <w:p w:rsidR="00C237BA" w:rsidRDefault="00C237BA" w:rsidP="00334809"/>
              </w:txbxContent>
            </v:textbox>
          </v:shape>
        </w:pict>
      </w:r>
      <w:r w:rsidRPr="00F30BEB">
        <w:rPr>
          <w:rFonts w:ascii="Bookman Old Style" w:hAnsi="Bookman Old Style"/>
          <w:noProof/>
        </w:rPr>
        <w:pict>
          <v:shape id="_x0000_s1161" type="#_x0000_t202" style="position:absolute;left:0;text-align:left;margin-left:290.95pt;margin-top:45.15pt;width:28.35pt;height:22.5pt;z-index:251667968">
            <v:textbox style="mso-next-textbox:#_x0000_s1161">
              <w:txbxContent>
                <w:p w:rsidR="00C237BA" w:rsidRDefault="00C237BA" w:rsidP="00334809">
                  <w:r>
                    <w:t>3</w:t>
                  </w:r>
                </w:p>
              </w:txbxContent>
            </v:textbox>
          </v:shape>
        </w:pict>
      </w:r>
      <w:r w:rsidRPr="00F30BEB">
        <w:rPr>
          <w:rFonts w:ascii="Bookman Old Style" w:hAnsi="Bookman Old Style"/>
          <w:noProof/>
        </w:rPr>
        <w:pict>
          <v:shape id="_x0000_s1163" type="#_x0000_t202" style="position:absolute;left:0;text-align:left;margin-left:181.4pt;margin-top:49.65pt;width:28.35pt;height:22.5pt;z-index:251670016">
            <v:textbox style="mso-next-textbox:#_x0000_s1163">
              <w:txbxContent>
                <w:p w:rsidR="00C237BA" w:rsidRDefault="00C237BA" w:rsidP="00334809">
                  <w:r>
                    <w:t>22</w:t>
                  </w:r>
                </w:p>
              </w:txbxContent>
            </v:textbox>
          </v:shape>
        </w:pict>
      </w:r>
      <w:r w:rsidR="00334809" w:rsidRPr="009E4CEB">
        <w:rPr>
          <w:rFonts w:ascii="Bookman Old Style" w:hAnsi="Bookman Old Style"/>
        </w:rPr>
        <w:br/>
        <w:t>5.9.2      No. of medals /awards won by students in Sports, Games and other events</w:t>
      </w:r>
    </w:p>
    <w:p w:rsidR="00334809" w:rsidRPr="009E4CEB" w:rsidRDefault="004A7CA7" w:rsidP="004A7CA7">
      <w:pPr>
        <w:tabs>
          <w:tab w:val="left" w:pos="2268"/>
          <w:tab w:val="left" w:pos="3402"/>
          <w:tab w:val="left" w:pos="4536"/>
          <w:tab w:val="left" w:pos="5670"/>
          <w:tab w:val="left" w:pos="6804"/>
          <w:tab w:val="left" w:pos="7545"/>
          <w:tab w:val="left" w:pos="7938"/>
        </w:tabs>
        <w:ind w:left="284"/>
        <w:rPr>
          <w:rFonts w:ascii="Bookman Old Style" w:hAnsi="Bookman Old Style"/>
        </w:rPr>
      </w:pPr>
      <w:r>
        <w:rPr>
          <w:rFonts w:ascii="Bookman Old Style" w:hAnsi="Bookman Old Style"/>
        </w:rPr>
        <w:t xml:space="preserve"> Sports :</w:t>
      </w:r>
      <w:r w:rsidR="00334809" w:rsidRPr="009E4CEB">
        <w:rPr>
          <w:rFonts w:ascii="Bookman Old Style" w:hAnsi="Bookman Old Style"/>
        </w:rPr>
        <w:t>State/ Univ</w:t>
      </w:r>
      <w:r w:rsidR="005B1D49">
        <w:rPr>
          <w:rFonts w:ascii="Bookman Old Style" w:hAnsi="Bookman Old Style"/>
        </w:rPr>
        <w:t xml:space="preserve">ersity level           </w:t>
      </w:r>
      <w:r>
        <w:rPr>
          <w:rFonts w:ascii="Bookman Old Style" w:hAnsi="Bookman Old Style"/>
        </w:rPr>
        <w:t>National lev</w:t>
      </w:r>
      <w:r w:rsidR="005B1D49">
        <w:rPr>
          <w:rFonts w:ascii="Bookman Old Style" w:hAnsi="Bookman Old Style"/>
        </w:rPr>
        <w:t xml:space="preserve">el          </w:t>
      </w:r>
      <w:r w:rsidR="00334809" w:rsidRPr="009E4CEB">
        <w:rPr>
          <w:rFonts w:ascii="Bookman Old Style" w:hAnsi="Bookman Old Style"/>
        </w:rPr>
        <w:t>International level</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66" type="#_x0000_t202" style="position:absolute;margin-left:423pt;margin-top:18.55pt;width:28.35pt;height:22.5pt;z-index:251673088">
            <v:textbox style="mso-next-textbox:#_x0000_s1166">
              <w:txbxContent>
                <w:p w:rsidR="00C237BA" w:rsidRDefault="00C237BA" w:rsidP="00334809"/>
              </w:txbxContent>
            </v:textbox>
          </v:shape>
        </w:pict>
      </w:r>
      <w:r w:rsidRPr="00F30BEB">
        <w:rPr>
          <w:rFonts w:ascii="Bookman Old Style" w:hAnsi="Bookman Old Style"/>
          <w:noProof/>
        </w:rPr>
        <w:pict>
          <v:shape id="_x0000_s1165" type="#_x0000_t202" style="position:absolute;margin-left:279pt;margin-top:18.55pt;width:28.35pt;height:22.5pt;z-index:251672064">
            <v:textbox style="mso-next-textbox:#_x0000_s1165">
              <w:txbxContent>
                <w:p w:rsidR="00C237BA" w:rsidRDefault="00C237BA" w:rsidP="00334809"/>
              </w:txbxContent>
            </v:textbox>
          </v:shape>
        </w:pict>
      </w:r>
      <w:r w:rsidRPr="00F30BEB">
        <w:rPr>
          <w:rFonts w:ascii="Bookman Old Style" w:hAnsi="Bookman Old Style"/>
          <w:noProof/>
        </w:rPr>
        <w:pict>
          <v:shape id="_x0000_s1164" type="#_x0000_t202" style="position:absolute;margin-left:162pt;margin-top:18.55pt;width:28.35pt;height:22.5pt;z-index:251671040">
            <v:textbox style="mso-next-textbox:#_x0000_s1164">
              <w:txbxContent>
                <w:p w:rsidR="00C237BA" w:rsidRDefault="00C237BA" w:rsidP="00334809">
                  <w:r>
                    <w:t>2</w:t>
                  </w:r>
                </w:p>
              </w:txbxContent>
            </v:textbox>
          </v:shape>
        </w:pic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Cultural: State/ Univ</w:t>
      </w:r>
      <w:r w:rsidR="004A7CA7">
        <w:rPr>
          <w:rFonts w:ascii="Bookman Old Style" w:hAnsi="Bookman Old Style"/>
        </w:rPr>
        <w:t xml:space="preserve">ersity level     </w:t>
      </w:r>
      <w:r w:rsidRPr="009E4CEB">
        <w:rPr>
          <w:rFonts w:ascii="Bookman Old Style" w:hAnsi="Bookman Old Style"/>
        </w:rPr>
        <w:t xml:space="preserve">National level     </w:t>
      </w:r>
      <w:r w:rsidR="004A7CA7">
        <w:rPr>
          <w:rFonts w:ascii="Bookman Old Style" w:hAnsi="Bookman Old Style"/>
        </w:rPr>
        <w:t xml:space="preserve">       </w:t>
      </w:r>
      <w:r w:rsidRPr="009E4CEB">
        <w:rPr>
          <w:rFonts w:ascii="Bookman Old Style" w:hAnsi="Bookman Old Style"/>
        </w:rPr>
        <w:t xml:space="preserve"> International level</w:t>
      </w:r>
    </w:p>
    <w:p w:rsidR="00334809" w:rsidRPr="009E4CEB" w:rsidRDefault="00334809" w:rsidP="00334809">
      <w:pPr>
        <w:tabs>
          <w:tab w:val="left" w:pos="2268"/>
          <w:tab w:val="left" w:pos="3402"/>
          <w:tab w:val="left" w:pos="4536"/>
          <w:tab w:val="left" w:pos="5670"/>
          <w:tab w:val="left" w:pos="6804"/>
          <w:tab w:val="left" w:pos="7545"/>
          <w:tab w:val="left" w:pos="7938"/>
        </w:tabs>
        <w:ind w:left="284"/>
        <w:rPr>
          <w:rFonts w:ascii="Bookman Old Style" w:hAnsi="Bookman Old Style"/>
          <w:sz w:val="2"/>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34809" w:rsidRPr="009E4CEB" w:rsidTr="00330298">
        <w:tc>
          <w:tcPr>
            <w:tcW w:w="4088" w:type="dxa"/>
            <w:tcBorders>
              <w:top w:val="single" w:sz="1" w:space="0" w:color="000000"/>
              <w:left w:val="single" w:sz="1" w:space="0" w:color="000000"/>
              <w:bottom w:val="single" w:sz="1" w:space="0" w:color="000000"/>
            </w:tcBorders>
            <w:shd w:val="clear" w:color="auto" w:fill="auto"/>
          </w:tcPr>
          <w:p w:rsidR="00334809" w:rsidRPr="009E4CEB" w:rsidRDefault="00334809" w:rsidP="00330298">
            <w:pPr>
              <w:pStyle w:val="TableContents"/>
              <w:jc w:val="both"/>
              <w:rPr>
                <w:rFonts w:ascii="Bookman Old Style" w:hAnsi="Bookman Old Style"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Number of</w:t>
            </w:r>
          </w:p>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Amount</w:t>
            </w:r>
          </w:p>
        </w:tc>
      </w:tr>
      <w:tr w:rsidR="00334809" w:rsidRPr="009E4CEB" w:rsidTr="00330298">
        <w:tc>
          <w:tcPr>
            <w:tcW w:w="4088" w:type="dxa"/>
            <w:tcBorders>
              <w:left w:val="single" w:sz="1" w:space="0" w:color="000000"/>
              <w:bottom w:val="single" w:sz="1" w:space="0" w:color="000000"/>
            </w:tcBorders>
            <w:shd w:val="clear" w:color="auto" w:fill="auto"/>
          </w:tcPr>
          <w:p w:rsidR="00334809" w:rsidRPr="009E4CEB" w:rsidRDefault="00334809" w:rsidP="00330298">
            <w:pPr>
              <w:pStyle w:val="TableContents"/>
              <w:rPr>
                <w:rFonts w:ascii="Bookman Old Style" w:hAnsi="Bookman Old Style" w:cs="Times New Roman"/>
                <w:sz w:val="22"/>
                <w:szCs w:val="22"/>
              </w:rPr>
            </w:pPr>
            <w:r w:rsidRPr="009E4CEB">
              <w:rPr>
                <w:rFonts w:ascii="Bookman Old Style" w:hAnsi="Bookman Old Style"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34809" w:rsidRPr="009E4CEB" w:rsidRDefault="00BE584D" w:rsidP="00330298">
            <w:pPr>
              <w:pStyle w:val="TableContents"/>
              <w:jc w:val="center"/>
              <w:rPr>
                <w:rFonts w:ascii="Bookman Old Style" w:hAnsi="Bookman Old Style" w:cs="Times New Roman"/>
                <w:sz w:val="22"/>
                <w:szCs w:val="22"/>
              </w:rPr>
            </w:pPr>
            <w:r w:rsidRPr="009E4CEB">
              <w:rPr>
                <w:rFonts w:ascii="Bookman Old Style" w:hAnsi="Bookman Old Style"/>
              </w:rPr>
              <w:t>0</w:t>
            </w:r>
          </w:p>
        </w:tc>
        <w:tc>
          <w:tcPr>
            <w:tcW w:w="1821" w:type="dxa"/>
            <w:tcBorders>
              <w:left w:val="single" w:sz="1" w:space="0" w:color="000000"/>
              <w:bottom w:val="single" w:sz="1" w:space="0" w:color="000000"/>
              <w:right w:val="single" w:sz="1" w:space="0" w:color="000000"/>
            </w:tcBorders>
            <w:shd w:val="clear" w:color="auto" w:fill="auto"/>
          </w:tcPr>
          <w:p w:rsidR="00334809" w:rsidRPr="009E4CEB" w:rsidRDefault="00BE584D" w:rsidP="00330298">
            <w:pPr>
              <w:pStyle w:val="TableContents"/>
              <w:jc w:val="center"/>
              <w:rPr>
                <w:rFonts w:ascii="Bookman Old Style" w:hAnsi="Bookman Old Style" w:cs="Times New Roman"/>
                <w:sz w:val="22"/>
                <w:szCs w:val="22"/>
              </w:rPr>
            </w:pPr>
            <w:r w:rsidRPr="009E4CEB">
              <w:rPr>
                <w:rFonts w:ascii="Bookman Old Style" w:hAnsi="Bookman Old Style"/>
              </w:rPr>
              <w:t>0</w:t>
            </w:r>
          </w:p>
        </w:tc>
      </w:tr>
      <w:tr w:rsidR="00334809" w:rsidRPr="009E4CEB" w:rsidTr="00330298">
        <w:tc>
          <w:tcPr>
            <w:tcW w:w="4088" w:type="dxa"/>
            <w:tcBorders>
              <w:left w:val="single" w:sz="1" w:space="0" w:color="000000"/>
              <w:bottom w:val="single" w:sz="1" w:space="0" w:color="000000"/>
            </w:tcBorders>
            <w:shd w:val="clear" w:color="auto" w:fill="auto"/>
          </w:tcPr>
          <w:p w:rsidR="00334809" w:rsidRPr="009E4CEB" w:rsidRDefault="00334809" w:rsidP="00330298">
            <w:pPr>
              <w:pStyle w:val="TableContents"/>
              <w:rPr>
                <w:rFonts w:ascii="Bookman Old Style" w:hAnsi="Bookman Old Style" w:cs="Times New Roman"/>
                <w:sz w:val="22"/>
                <w:szCs w:val="22"/>
              </w:rPr>
            </w:pPr>
            <w:r w:rsidRPr="009E4CEB">
              <w:rPr>
                <w:rFonts w:ascii="Bookman Old Style" w:hAnsi="Bookman Old Style"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34809" w:rsidRPr="009E4CEB" w:rsidRDefault="00E95654" w:rsidP="00330298">
            <w:pPr>
              <w:pStyle w:val="TableContents"/>
              <w:jc w:val="center"/>
              <w:rPr>
                <w:rFonts w:ascii="Bookman Old Style" w:hAnsi="Bookman Old Style" w:cs="Times New Roman"/>
                <w:sz w:val="22"/>
                <w:szCs w:val="22"/>
              </w:rPr>
            </w:pPr>
            <w:r w:rsidRPr="009E4CEB">
              <w:rPr>
                <w:rFonts w:ascii="Bookman Old Style" w:hAnsi="Bookman Old Style"/>
              </w:rPr>
              <w:t>634</w:t>
            </w:r>
          </w:p>
        </w:tc>
        <w:tc>
          <w:tcPr>
            <w:tcW w:w="1821" w:type="dxa"/>
            <w:tcBorders>
              <w:left w:val="single" w:sz="1" w:space="0" w:color="000000"/>
              <w:bottom w:val="single" w:sz="1" w:space="0" w:color="000000"/>
              <w:right w:val="single" w:sz="1" w:space="0" w:color="000000"/>
            </w:tcBorders>
            <w:shd w:val="clear" w:color="auto" w:fill="auto"/>
          </w:tcPr>
          <w:p w:rsidR="00334809" w:rsidRPr="009E4CEB" w:rsidRDefault="00E95654" w:rsidP="00BE584D">
            <w:pPr>
              <w:pStyle w:val="TableContents"/>
              <w:jc w:val="center"/>
              <w:rPr>
                <w:rFonts w:ascii="Bookman Old Style" w:hAnsi="Bookman Old Style" w:cs="Times New Roman"/>
                <w:sz w:val="22"/>
                <w:szCs w:val="22"/>
              </w:rPr>
            </w:pPr>
            <w:r w:rsidRPr="009E4CEB">
              <w:rPr>
                <w:rFonts w:ascii="Bookman Old Style" w:hAnsi="Bookman Old Style"/>
              </w:rPr>
              <w:t>1425085</w:t>
            </w:r>
          </w:p>
        </w:tc>
      </w:tr>
      <w:tr w:rsidR="00334809" w:rsidRPr="009E4CEB" w:rsidTr="00330298">
        <w:tc>
          <w:tcPr>
            <w:tcW w:w="4088" w:type="dxa"/>
            <w:tcBorders>
              <w:left w:val="single" w:sz="1" w:space="0" w:color="000000"/>
              <w:bottom w:val="single" w:sz="1" w:space="0" w:color="000000"/>
            </w:tcBorders>
            <w:shd w:val="clear" w:color="auto" w:fill="auto"/>
          </w:tcPr>
          <w:p w:rsidR="00334809" w:rsidRPr="009E4CEB" w:rsidRDefault="00334809" w:rsidP="00330298">
            <w:pPr>
              <w:pStyle w:val="TableContents"/>
              <w:rPr>
                <w:rFonts w:ascii="Bookman Old Style" w:hAnsi="Bookman Old Style" w:cs="Times New Roman"/>
                <w:sz w:val="22"/>
                <w:szCs w:val="22"/>
              </w:rPr>
            </w:pPr>
            <w:r w:rsidRPr="009E4CEB">
              <w:rPr>
                <w:rFonts w:ascii="Bookman Old Style" w:hAnsi="Bookman Old Style"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34809" w:rsidRPr="009E4CEB" w:rsidRDefault="00BE584D" w:rsidP="00330298">
            <w:pPr>
              <w:pStyle w:val="TableContents"/>
              <w:jc w:val="center"/>
              <w:rPr>
                <w:rFonts w:ascii="Bookman Old Style" w:hAnsi="Bookman Old Style" w:cs="Times New Roman"/>
                <w:sz w:val="22"/>
                <w:szCs w:val="22"/>
              </w:rPr>
            </w:pPr>
            <w:r w:rsidRPr="009E4CEB">
              <w:rPr>
                <w:rFonts w:ascii="Bookman Old Style" w:hAnsi="Bookman Old Style"/>
              </w:rPr>
              <w:t>0</w:t>
            </w:r>
          </w:p>
        </w:tc>
        <w:tc>
          <w:tcPr>
            <w:tcW w:w="1821" w:type="dxa"/>
            <w:tcBorders>
              <w:left w:val="single" w:sz="1" w:space="0" w:color="000000"/>
              <w:bottom w:val="single" w:sz="1" w:space="0" w:color="000000"/>
              <w:right w:val="single" w:sz="1" w:space="0" w:color="000000"/>
            </w:tcBorders>
            <w:shd w:val="clear" w:color="auto" w:fill="auto"/>
          </w:tcPr>
          <w:p w:rsidR="00334809" w:rsidRPr="009E4CEB" w:rsidRDefault="00BE584D" w:rsidP="00330298">
            <w:pPr>
              <w:pStyle w:val="TableContents"/>
              <w:jc w:val="center"/>
              <w:rPr>
                <w:rFonts w:ascii="Bookman Old Style" w:hAnsi="Bookman Old Style" w:cs="Times New Roman"/>
                <w:sz w:val="22"/>
                <w:szCs w:val="22"/>
              </w:rPr>
            </w:pPr>
            <w:r w:rsidRPr="009E4CEB">
              <w:rPr>
                <w:rFonts w:ascii="Bookman Old Style" w:hAnsi="Bookman Old Style"/>
              </w:rPr>
              <w:t>0</w:t>
            </w:r>
          </w:p>
        </w:tc>
      </w:tr>
      <w:tr w:rsidR="00334809" w:rsidRPr="009E4CEB" w:rsidTr="00330298">
        <w:tc>
          <w:tcPr>
            <w:tcW w:w="4088" w:type="dxa"/>
            <w:tcBorders>
              <w:left w:val="single" w:sz="1" w:space="0" w:color="000000"/>
              <w:bottom w:val="single" w:sz="1" w:space="0" w:color="000000"/>
            </w:tcBorders>
            <w:shd w:val="clear" w:color="auto" w:fill="auto"/>
          </w:tcPr>
          <w:p w:rsidR="00334809" w:rsidRPr="009E4CEB" w:rsidRDefault="00334809" w:rsidP="00330298">
            <w:pPr>
              <w:pStyle w:val="TableContents"/>
              <w:jc w:val="both"/>
              <w:rPr>
                <w:rFonts w:ascii="Bookman Old Style" w:hAnsi="Bookman Old Style" w:cs="Times New Roman"/>
                <w:sz w:val="22"/>
                <w:szCs w:val="22"/>
              </w:rPr>
            </w:pPr>
            <w:r w:rsidRPr="009E4CEB">
              <w:rPr>
                <w:rFonts w:ascii="Bookman Old Style" w:hAnsi="Bookman Old Style"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34809" w:rsidRPr="009E4CEB" w:rsidRDefault="00BE584D" w:rsidP="00330298">
            <w:pPr>
              <w:pStyle w:val="TableContents"/>
              <w:jc w:val="center"/>
              <w:rPr>
                <w:rFonts w:ascii="Bookman Old Style" w:hAnsi="Bookman Old Style" w:cs="Times New Roman"/>
                <w:sz w:val="22"/>
                <w:szCs w:val="22"/>
              </w:rPr>
            </w:pPr>
            <w:r w:rsidRPr="009E4CEB">
              <w:rPr>
                <w:rFonts w:ascii="Bookman Old Style" w:hAnsi="Bookman Old Style"/>
              </w:rPr>
              <w:t>0</w:t>
            </w:r>
          </w:p>
        </w:tc>
        <w:tc>
          <w:tcPr>
            <w:tcW w:w="1821" w:type="dxa"/>
            <w:tcBorders>
              <w:left w:val="single" w:sz="1" w:space="0" w:color="000000"/>
              <w:bottom w:val="single" w:sz="1" w:space="0" w:color="000000"/>
              <w:right w:val="single" w:sz="1" w:space="0" w:color="000000"/>
            </w:tcBorders>
            <w:shd w:val="clear" w:color="auto" w:fill="auto"/>
          </w:tcPr>
          <w:p w:rsidR="00334809" w:rsidRPr="009E4CEB" w:rsidRDefault="00BE584D" w:rsidP="00330298">
            <w:pPr>
              <w:pStyle w:val="TableContents"/>
              <w:jc w:val="center"/>
              <w:rPr>
                <w:rFonts w:ascii="Bookman Old Style" w:hAnsi="Bookman Old Style" w:cs="Times New Roman"/>
                <w:sz w:val="22"/>
                <w:szCs w:val="22"/>
              </w:rPr>
            </w:pPr>
            <w:r w:rsidRPr="009E4CEB">
              <w:rPr>
                <w:rFonts w:ascii="Bookman Old Style" w:hAnsi="Bookman Old Style"/>
              </w:rPr>
              <w:t>0</w:t>
            </w:r>
          </w:p>
        </w:tc>
      </w:tr>
    </w:tbl>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69" type="#_x0000_t202" style="position:absolute;margin-left:414pt;margin-top:20.2pt;width:28.35pt;height:18pt;z-index:251676160;mso-position-horizontal-relative:text;mso-position-vertical-relative:text">
            <v:textbox style="mso-next-textbox:#_x0000_s1169">
              <w:txbxContent>
                <w:p w:rsidR="00C237BA" w:rsidRDefault="00C237BA" w:rsidP="00334809"/>
              </w:txbxContent>
            </v:textbox>
          </v:shape>
        </w:pict>
      </w:r>
      <w:r w:rsidRPr="00F30BEB">
        <w:rPr>
          <w:rFonts w:ascii="Bookman Old Style" w:hAnsi="Bookman Old Style"/>
          <w:noProof/>
        </w:rPr>
        <w:pict>
          <v:shape id="_x0000_s1168" type="#_x0000_t202" style="position:absolute;margin-left:279pt;margin-top:20.2pt;width:28.35pt;height:18pt;z-index:251675136;mso-position-horizontal-relative:text;mso-position-vertical-relative:text">
            <v:textbox style="mso-next-textbox:#_x0000_s1168">
              <w:txbxContent>
                <w:p w:rsidR="00C237BA" w:rsidRDefault="00C237BA" w:rsidP="00334809"/>
              </w:txbxContent>
            </v:textbox>
          </v:shape>
        </w:pict>
      </w:r>
      <w:r>
        <w:rPr>
          <w:rFonts w:ascii="Bookman Old Style" w:hAnsi="Bookman Old Style"/>
          <w:noProof/>
          <w:lang w:val="en-US" w:eastAsia="en-US"/>
        </w:rPr>
        <w:pict>
          <v:shape id="_x0000_s1107" type="#_x0000_t202" style="position:absolute;margin-left:162pt;margin-top:20.2pt;width:28.35pt;height:18pt;z-index:251614720;mso-position-horizontal-relative:text;mso-position-vertical-relative:text">
            <v:textbox style="mso-next-textbox:#_x0000_s1107">
              <w:txbxContent>
                <w:p w:rsidR="00C237BA" w:rsidRDefault="00C237BA" w:rsidP="00334809"/>
              </w:txbxContent>
            </v:textbox>
          </v:shape>
        </w:pict>
      </w:r>
      <w:r w:rsidR="00334809" w:rsidRPr="009E4CEB">
        <w:rPr>
          <w:rFonts w:ascii="Bookman Old Style" w:hAnsi="Bookman Old Style"/>
        </w:rPr>
        <w:t xml:space="preserve">5.11    Student organised / initiatives </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Fairs         : State/ Univ</w:t>
      </w:r>
      <w:r w:rsidR="005B1D49">
        <w:rPr>
          <w:rFonts w:ascii="Bookman Old Style" w:hAnsi="Bookman Old Style"/>
        </w:rPr>
        <w:t xml:space="preserve">ersity level     </w:t>
      </w:r>
      <w:r w:rsidRPr="009E4CEB">
        <w:rPr>
          <w:rFonts w:ascii="Bookman Old Style" w:hAnsi="Bookman Old Style"/>
        </w:rPr>
        <w:t>Nat</w:t>
      </w:r>
      <w:r w:rsidR="005B1D49">
        <w:rPr>
          <w:rFonts w:ascii="Bookman Old Style" w:hAnsi="Bookman Old Style"/>
        </w:rPr>
        <w:t xml:space="preserve">ional level           </w:t>
      </w:r>
      <w:r w:rsidRPr="009E4CEB">
        <w:rPr>
          <w:rFonts w:ascii="Bookman Old Style" w:hAnsi="Bookman Old Style"/>
        </w:rPr>
        <w:t>International level</w:t>
      </w:r>
    </w:p>
    <w:p w:rsidR="005B1D49"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71" type="#_x0000_t202" style="position:absolute;margin-left:369.7pt;margin-top:21.35pt;width:28.35pt;height:18pt;z-index:251678208">
            <v:textbox style="mso-next-textbox:#_x0000_s1171">
              <w:txbxContent>
                <w:p w:rsidR="00C237BA" w:rsidRDefault="00C237BA" w:rsidP="00334809"/>
              </w:txbxContent>
            </v:textbox>
          </v:shape>
        </w:pict>
      </w:r>
      <w:r w:rsidRPr="00F30BEB">
        <w:rPr>
          <w:rFonts w:ascii="Bookman Old Style" w:hAnsi="Bookman Old Style"/>
          <w:noProof/>
        </w:rPr>
        <w:pict>
          <v:shape id="_x0000_s1170" type="#_x0000_t202" style="position:absolute;margin-left:232.6pt;margin-top:21.35pt;width:28.35pt;height:18pt;z-index:251677184">
            <v:textbox style="mso-next-textbox:#_x0000_s1170">
              <w:txbxContent>
                <w:p w:rsidR="00C237BA" w:rsidRDefault="00C237BA" w:rsidP="00334809"/>
              </w:txbxContent>
            </v:textbox>
          </v:shape>
        </w:pict>
      </w:r>
      <w:r w:rsidRPr="00F30BEB">
        <w:rPr>
          <w:rFonts w:ascii="Bookman Old Style" w:hAnsi="Bookman Old Style"/>
          <w:noProof/>
        </w:rPr>
        <w:pict>
          <v:shape id="_x0000_s1167" type="#_x0000_t202" style="position:absolute;margin-left:121.85pt;margin-top:21.35pt;width:28.35pt;height:18pt;z-index:251674112">
            <v:textbox style="mso-next-textbox:#_x0000_s1167">
              <w:txbxContent>
                <w:p w:rsidR="00C237BA" w:rsidRDefault="00C237BA" w:rsidP="00334809"/>
              </w:txbxContent>
            </v:textbox>
          </v:shape>
        </w:pict>
      </w:r>
      <w:r w:rsidR="00334809" w:rsidRPr="009E4CEB">
        <w:rPr>
          <w:rFonts w:ascii="Bookman Old Style" w:hAnsi="Bookman Old Style"/>
        </w:rPr>
        <w:t>Exhibition</w:t>
      </w:r>
      <w:r w:rsidR="005B1D49">
        <w:rPr>
          <w:rFonts w:ascii="Bookman Old Style" w:hAnsi="Bookman Old Style"/>
        </w:rPr>
        <w:t xml:space="preserve">: </w:t>
      </w:r>
    </w:p>
    <w:p w:rsidR="00334809" w:rsidRPr="009E4CEB" w:rsidRDefault="005B1D49" w:rsidP="00334809">
      <w:pPr>
        <w:tabs>
          <w:tab w:val="left" w:pos="2268"/>
          <w:tab w:val="left" w:pos="3402"/>
          <w:tab w:val="left" w:pos="4536"/>
          <w:tab w:val="left" w:pos="5670"/>
          <w:tab w:val="left" w:pos="6804"/>
          <w:tab w:val="left" w:pos="7545"/>
          <w:tab w:val="left" w:pos="7938"/>
        </w:tabs>
        <w:rPr>
          <w:rFonts w:ascii="Bookman Old Style" w:hAnsi="Bookman Old Style"/>
        </w:rPr>
      </w:pPr>
      <w:r>
        <w:rPr>
          <w:rFonts w:ascii="Bookman Old Style" w:hAnsi="Bookman Old Style"/>
        </w:rPr>
        <w:t xml:space="preserve">State/ University level    </w:t>
      </w:r>
      <w:r w:rsidR="00334809" w:rsidRPr="009E4CEB">
        <w:rPr>
          <w:rFonts w:ascii="Bookman Old Style" w:hAnsi="Bookman Old Style"/>
        </w:rPr>
        <w:t xml:space="preserve"> </w:t>
      </w:r>
      <w:r>
        <w:rPr>
          <w:rFonts w:ascii="Bookman Old Style" w:hAnsi="Bookman Old Style"/>
        </w:rPr>
        <w:t xml:space="preserve">    </w:t>
      </w:r>
      <w:r w:rsidR="00334809" w:rsidRPr="009E4CEB">
        <w:rPr>
          <w:rFonts w:ascii="Bookman Old Style" w:hAnsi="Bookman Old Style"/>
        </w:rPr>
        <w:t>Na</w:t>
      </w:r>
      <w:r>
        <w:rPr>
          <w:rFonts w:ascii="Bookman Old Style" w:hAnsi="Bookman Old Style"/>
        </w:rPr>
        <w:t xml:space="preserve">tional level           </w:t>
      </w:r>
      <w:r w:rsidR="00334809" w:rsidRPr="009E4CEB">
        <w:rPr>
          <w:rFonts w:ascii="Bookman Old Style" w:hAnsi="Bookman Old Style"/>
        </w:rPr>
        <w:t xml:space="preserve"> International level</w:t>
      </w:r>
    </w:p>
    <w:p w:rsidR="00334809" w:rsidRPr="009E4CEB" w:rsidRDefault="00F30BEB"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F30BEB">
        <w:rPr>
          <w:rFonts w:ascii="Bookman Old Style" w:hAnsi="Bookman Old Style"/>
          <w:noProof/>
        </w:rPr>
        <w:pict>
          <v:shape id="_x0000_s1172" type="#_x0000_t202" style="position:absolute;margin-left:320.55pt;margin-top:9.55pt;width:28.35pt;height:22.05pt;z-index:251679232">
            <v:textbox style="mso-next-textbox:#_x0000_s1172">
              <w:txbxContent>
                <w:p w:rsidR="00C237BA" w:rsidRDefault="00C237BA" w:rsidP="00334809">
                  <w:r>
                    <w:t>7</w:t>
                  </w:r>
                </w:p>
              </w:txbxContent>
            </v:textbox>
          </v:shape>
        </w:pict>
      </w:r>
    </w:p>
    <w:p w:rsidR="00334809" w:rsidRPr="009E4CEB" w:rsidRDefault="00334809"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5.12    No. of social initiatives undertaken by the students </w:t>
      </w:r>
    </w:p>
    <w:p w:rsidR="00334809" w:rsidRPr="009E4CEB" w:rsidRDefault="00334809"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spacing w:after="0"/>
        <w:rPr>
          <w:rFonts w:ascii="Bookman Old Style" w:hAnsi="Bookman Old Style"/>
        </w:rPr>
      </w:pPr>
      <w:r w:rsidRPr="009E4CEB">
        <w:rPr>
          <w:rFonts w:ascii="Bookman Old Style" w:hAnsi="Bookman Old Style"/>
        </w:rPr>
        <w:t xml:space="preserve">5.13 Major grievances of students (if any) redressed: </w:t>
      </w:r>
    </w:p>
    <w:p w:rsidR="00202D2A" w:rsidRPr="009E4CEB" w:rsidRDefault="00202D2A" w:rsidP="00334809">
      <w:pPr>
        <w:tabs>
          <w:tab w:val="left" w:pos="2268"/>
          <w:tab w:val="left" w:pos="3402"/>
          <w:tab w:val="left" w:pos="4536"/>
          <w:tab w:val="left" w:pos="5670"/>
          <w:tab w:val="left" w:pos="6804"/>
          <w:tab w:val="left" w:pos="7545"/>
          <w:tab w:val="left" w:pos="7938"/>
        </w:tabs>
        <w:rPr>
          <w:rFonts w:ascii="Bookman Old Style" w:hAnsi="Bookman Old Style"/>
          <w:b/>
          <w:sz w:val="28"/>
          <w:szCs w:val="28"/>
        </w:rPr>
      </w:pPr>
    </w:p>
    <w:tbl>
      <w:tblPr>
        <w:tblStyle w:val="TableGrid"/>
        <w:tblW w:w="0" w:type="auto"/>
        <w:tblLook w:val="04A0"/>
      </w:tblPr>
      <w:tblGrid>
        <w:gridCol w:w="4774"/>
        <w:gridCol w:w="4774"/>
      </w:tblGrid>
      <w:tr w:rsidR="00202D2A" w:rsidRPr="009E4CEB" w:rsidTr="002E53B6">
        <w:tc>
          <w:tcPr>
            <w:tcW w:w="4774" w:type="dxa"/>
            <w:vAlign w:val="center"/>
          </w:tcPr>
          <w:p w:rsidR="00202D2A" w:rsidRPr="009E4CEB" w:rsidRDefault="00202D2A" w:rsidP="002E53B6">
            <w:pPr>
              <w:pStyle w:val="Default"/>
              <w:spacing w:after="49" w:line="276" w:lineRule="auto"/>
              <w:jc w:val="center"/>
              <w:rPr>
                <w:rFonts w:ascii="Bookman Old Style" w:hAnsi="Bookman Old Style"/>
                <w:b/>
                <w:bCs/>
                <w:color w:val="auto"/>
              </w:rPr>
            </w:pPr>
            <w:r w:rsidRPr="009E4CEB">
              <w:rPr>
                <w:rFonts w:ascii="Bookman Old Style" w:hAnsi="Bookman Old Style"/>
                <w:b/>
                <w:bCs/>
                <w:color w:val="auto"/>
              </w:rPr>
              <w:t>Grievance</w:t>
            </w:r>
          </w:p>
        </w:tc>
        <w:tc>
          <w:tcPr>
            <w:tcW w:w="4774" w:type="dxa"/>
            <w:vAlign w:val="center"/>
          </w:tcPr>
          <w:p w:rsidR="00202D2A" w:rsidRPr="009E4CEB" w:rsidRDefault="00202D2A" w:rsidP="002E53B6">
            <w:pPr>
              <w:pStyle w:val="Default"/>
              <w:spacing w:after="49" w:line="276" w:lineRule="auto"/>
              <w:jc w:val="center"/>
              <w:rPr>
                <w:rFonts w:ascii="Bookman Old Style" w:hAnsi="Bookman Old Style"/>
                <w:b/>
                <w:bCs/>
                <w:color w:val="auto"/>
              </w:rPr>
            </w:pPr>
            <w:r w:rsidRPr="009E4CEB">
              <w:rPr>
                <w:rFonts w:ascii="Bookman Old Style" w:hAnsi="Bookman Old Style"/>
                <w:b/>
                <w:bCs/>
                <w:color w:val="auto"/>
              </w:rPr>
              <w:t>Redressal</w:t>
            </w:r>
          </w:p>
        </w:tc>
      </w:tr>
      <w:tr w:rsidR="00202D2A" w:rsidRPr="009E4CEB" w:rsidTr="00202D2A">
        <w:tc>
          <w:tcPr>
            <w:tcW w:w="4774" w:type="dxa"/>
          </w:tcPr>
          <w:p w:rsidR="00202D2A" w:rsidRPr="009E4CEB" w:rsidRDefault="00202D2A" w:rsidP="00334809">
            <w:pPr>
              <w:tabs>
                <w:tab w:val="left" w:pos="2268"/>
                <w:tab w:val="left" w:pos="3402"/>
                <w:tab w:val="left" w:pos="4536"/>
                <w:tab w:val="left" w:pos="5670"/>
                <w:tab w:val="left" w:pos="6804"/>
                <w:tab w:val="left" w:pos="7545"/>
                <w:tab w:val="left" w:pos="7938"/>
              </w:tabs>
              <w:rPr>
                <w:rFonts w:ascii="Bookman Old Style" w:hAnsi="Bookman Old Style"/>
                <w:b/>
                <w:sz w:val="24"/>
                <w:szCs w:val="24"/>
              </w:rPr>
            </w:pPr>
            <w:r w:rsidRPr="009E4CEB">
              <w:rPr>
                <w:rFonts w:ascii="Bookman Old Style" w:hAnsi="Bookman Old Style" w:cs="Calibri"/>
                <w:sz w:val="24"/>
                <w:szCs w:val="24"/>
              </w:rPr>
              <w:t>Bettermen</w:t>
            </w:r>
            <w:r w:rsidR="00CE1B81" w:rsidRPr="009E4CEB">
              <w:rPr>
                <w:rFonts w:ascii="Bookman Old Style" w:hAnsi="Bookman Old Style" w:cs="Calibri"/>
                <w:sz w:val="24"/>
                <w:szCs w:val="24"/>
              </w:rPr>
              <w:t xml:space="preserve">t of </w:t>
            </w:r>
            <w:r w:rsidRPr="009E4CEB">
              <w:rPr>
                <w:rFonts w:ascii="Bookman Old Style" w:hAnsi="Bookman Old Style" w:cs="Calibri"/>
                <w:sz w:val="24"/>
                <w:szCs w:val="24"/>
              </w:rPr>
              <w:t>Class room facilities</w:t>
            </w:r>
          </w:p>
        </w:tc>
        <w:tc>
          <w:tcPr>
            <w:tcW w:w="4774" w:type="dxa"/>
          </w:tcPr>
          <w:p w:rsidR="00202D2A" w:rsidRPr="009E4CEB" w:rsidRDefault="00202D2A" w:rsidP="00334809">
            <w:pPr>
              <w:tabs>
                <w:tab w:val="left" w:pos="2268"/>
                <w:tab w:val="left" w:pos="3402"/>
                <w:tab w:val="left" w:pos="4536"/>
                <w:tab w:val="left" w:pos="5670"/>
                <w:tab w:val="left" w:pos="6804"/>
                <w:tab w:val="left" w:pos="7545"/>
                <w:tab w:val="left" w:pos="7938"/>
              </w:tabs>
              <w:rPr>
                <w:rFonts w:ascii="Bookman Old Style" w:hAnsi="Bookman Old Style"/>
                <w:b/>
                <w:sz w:val="24"/>
                <w:szCs w:val="24"/>
              </w:rPr>
            </w:pPr>
            <w:r w:rsidRPr="009E4CEB">
              <w:rPr>
                <w:rFonts w:ascii="Bookman Old Style" w:hAnsi="Bookman Old Style" w:cs="Calibri"/>
                <w:sz w:val="24"/>
                <w:szCs w:val="24"/>
              </w:rPr>
              <w:t>Installed projector in class rooms</w:t>
            </w:r>
            <w:r w:rsidR="005B1D49">
              <w:rPr>
                <w:rFonts w:ascii="Bookman Old Style" w:hAnsi="Bookman Old Style" w:cs="Calibri"/>
                <w:sz w:val="24"/>
                <w:szCs w:val="24"/>
              </w:rPr>
              <w:t>.</w:t>
            </w:r>
          </w:p>
        </w:tc>
      </w:tr>
      <w:tr w:rsidR="00202D2A" w:rsidRPr="009E4CEB" w:rsidTr="002E53B6">
        <w:tc>
          <w:tcPr>
            <w:tcW w:w="4774" w:type="dxa"/>
            <w:vAlign w:val="center"/>
          </w:tcPr>
          <w:p w:rsidR="00202D2A" w:rsidRPr="009E4CEB" w:rsidRDefault="00202D2A" w:rsidP="002E53B6">
            <w:pPr>
              <w:pStyle w:val="Default"/>
              <w:spacing w:after="49" w:line="276" w:lineRule="auto"/>
              <w:rPr>
                <w:rFonts w:ascii="Bookman Old Style" w:hAnsi="Bookman Old Style" w:cs="Calibri"/>
                <w:color w:val="auto"/>
              </w:rPr>
            </w:pPr>
            <w:r w:rsidRPr="009E4CEB">
              <w:rPr>
                <w:rFonts w:ascii="Bookman Old Style" w:hAnsi="Bookman Old Style" w:cs="Calibri"/>
                <w:color w:val="auto"/>
              </w:rPr>
              <w:t>Betterment of Internet facility</w:t>
            </w:r>
          </w:p>
        </w:tc>
        <w:tc>
          <w:tcPr>
            <w:tcW w:w="4774" w:type="dxa"/>
          </w:tcPr>
          <w:p w:rsidR="00202D2A" w:rsidRPr="009E4CEB" w:rsidRDefault="00202D2A" w:rsidP="002E53B6">
            <w:pPr>
              <w:pStyle w:val="Default"/>
              <w:spacing w:line="276" w:lineRule="auto"/>
              <w:jc w:val="both"/>
              <w:rPr>
                <w:rFonts w:ascii="Bookman Old Style" w:hAnsi="Bookman Old Style" w:cs="Calibri"/>
                <w:color w:val="auto"/>
              </w:rPr>
            </w:pPr>
            <w:r w:rsidRPr="009E4CEB">
              <w:rPr>
                <w:rFonts w:ascii="Bookman Old Style" w:hAnsi="Bookman Old Style" w:cs="Calibri"/>
                <w:color w:val="auto"/>
              </w:rPr>
              <w:t xml:space="preserve">Provided better internet facilities in the campus. </w:t>
            </w:r>
          </w:p>
        </w:tc>
      </w:tr>
      <w:tr w:rsidR="00CE1B81" w:rsidRPr="009E4CEB" w:rsidTr="002E53B6">
        <w:tc>
          <w:tcPr>
            <w:tcW w:w="4774" w:type="dxa"/>
            <w:vAlign w:val="center"/>
          </w:tcPr>
          <w:p w:rsidR="00CE1B81" w:rsidRPr="009E4CEB" w:rsidRDefault="00CE1B81" w:rsidP="002E53B6">
            <w:pPr>
              <w:pStyle w:val="Default"/>
              <w:tabs>
                <w:tab w:val="left" w:pos="1620"/>
              </w:tabs>
              <w:spacing w:after="49" w:line="276" w:lineRule="auto"/>
              <w:rPr>
                <w:rFonts w:ascii="Bookman Old Style" w:hAnsi="Bookman Old Style" w:cs="Calibri"/>
                <w:color w:val="auto"/>
              </w:rPr>
            </w:pPr>
            <w:r w:rsidRPr="009E4CEB">
              <w:rPr>
                <w:rFonts w:ascii="Bookman Old Style" w:hAnsi="Bookman Old Style" w:cs="Calibri"/>
                <w:color w:val="auto"/>
              </w:rPr>
              <w:lastRenderedPageBreak/>
              <w:t>Personal problem of students</w:t>
            </w:r>
          </w:p>
        </w:tc>
        <w:tc>
          <w:tcPr>
            <w:tcW w:w="4774" w:type="dxa"/>
          </w:tcPr>
          <w:p w:rsidR="00CE1B81" w:rsidRPr="009E4CEB" w:rsidRDefault="005B1D49" w:rsidP="005B1D49">
            <w:pPr>
              <w:pStyle w:val="Default"/>
              <w:spacing w:line="276" w:lineRule="auto"/>
              <w:jc w:val="both"/>
              <w:rPr>
                <w:rFonts w:ascii="Bookman Old Style" w:hAnsi="Bookman Old Style" w:cs="Calibri"/>
                <w:color w:val="auto"/>
              </w:rPr>
            </w:pPr>
            <w:r>
              <w:rPr>
                <w:rFonts w:ascii="Bookman Old Style" w:hAnsi="Bookman Old Style" w:cs="Calibri"/>
                <w:color w:val="auto"/>
              </w:rPr>
              <w:t xml:space="preserve">Provided continuous </w:t>
            </w:r>
            <w:r w:rsidRPr="009E4CEB">
              <w:rPr>
                <w:rFonts w:ascii="Bookman Old Style" w:hAnsi="Bookman Old Style" w:cs="Calibri"/>
                <w:color w:val="auto"/>
              </w:rPr>
              <w:t>counseling</w:t>
            </w:r>
            <w:r w:rsidR="00CE1B81" w:rsidRPr="009E4CEB">
              <w:rPr>
                <w:rFonts w:ascii="Bookman Old Style" w:hAnsi="Bookman Old Style" w:cs="Calibri"/>
                <w:color w:val="auto"/>
              </w:rPr>
              <w:t xml:space="preserve"> and mentoring</w:t>
            </w:r>
            <w:r w:rsidR="00BC5DC4">
              <w:rPr>
                <w:rFonts w:ascii="Bookman Old Style" w:hAnsi="Bookman Old Style" w:cs="Calibri"/>
                <w:color w:val="auto"/>
              </w:rPr>
              <w:t xml:space="preserve"> through guidance and coun</w:t>
            </w:r>
            <w:r>
              <w:rPr>
                <w:rFonts w:ascii="Bookman Old Style" w:hAnsi="Bookman Old Style" w:cs="Calibri"/>
                <w:color w:val="auto"/>
              </w:rPr>
              <w:t>seling</w:t>
            </w:r>
            <w:r w:rsidR="00BC5DC4">
              <w:rPr>
                <w:rFonts w:ascii="Bookman Old Style" w:hAnsi="Bookman Old Style" w:cs="Calibri"/>
                <w:color w:val="auto"/>
              </w:rPr>
              <w:t xml:space="preserve"> cell.</w:t>
            </w:r>
          </w:p>
        </w:tc>
      </w:tr>
      <w:tr w:rsidR="00BC5DC4" w:rsidRPr="009E4CEB" w:rsidTr="002E53B6">
        <w:tc>
          <w:tcPr>
            <w:tcW w:w="4774" w:type="dxa"/>
            <w:vAlign w:val="center"/>
          </w:tcPr>
          <w:p w:rsidR="00BC5DC4" w:rsidRPr="009E4CEB" w:rsidRDefault="00BC5DC4" w:rsidP="002E53B6">
            <w:pPr>
              <w:pStyle w:val="Default"/>
              <w:tabs>
                <w:tab w:val="left" w:pos="1620"/>
              </w:tabs>
              <w:spacing w:after="49" w:line="276" w:lineRule="auto"/>
              <w:rPr>
                <w:rFonts w:ascii="Bookman Old Style" w:hAnsi="Bookman Old Style" w:cs="Calibri"/>
                <w:color w:val="auto"/>
              </w:rPr>
            </w:pPr>
            <w:r>
              <w:rPr>
                <w:rFonts w:ascii="Bookman Old Style" w:hAnsi="Bookman Old Style" w:cs="Calibri"/>
                <w:color w:val="auto"/>
              </w:rPr>
              <w:t>Photostat  facility</w:t>
            </w:r>
          </w:p>
        </w:tc>
        <w:tc>
          <w:tcPr>
            <w:tcW w:w="4774" w:type="dxa"/>
          </w:tcPr>
          <w:p w:rsidR="00BC5DC4" w:rsidRDefault="00BC5DC4" w:rsidP="005B1D49">
            <w:pPr>
              <w:pStyle w:val="Default"/>
              <w:spacing w:line="276" w:lineRule="auto"/>
              <w:jc w:val="both"/>
              <w:rPr>
                <w:rFonts w:ascii="Bookman Old Style" w:hAnsi="Bookman Old Style" w:cs="Calibri"/>
                <w:color w:val="auto"/>
              </w:rPr>
            </w:pPr>
            <w:r>
              <w:rPr>
                <w:rFonts w:ascii="Bookman Old Style" w:hAnsi="Bookman Old Style" w:cs="Calibri"/>
                <w:color w:val="auto"/>
              </w:rPr>
              <w:t>Photostat facility started in the computer center.</w:t>
            </w:r>
          </w:p>
        </w:tc>
      </w:tr>
      <w:tr w:rsidR="00CE1B81" w:rsidRPr="009E4CEB" w:rsidTr="002E53B6">
        <w:tc>
          <w:tcPr>
            <w:tcW w:w="4774" w:type="dxa"/>
            <w:vAlign w:val="center"/>
          </w:tcPr>
          <w:p w:rsidR="00CE1B81" w:rsidRPr="009E4CEB" w:rsidRDefault="00CE1B81" w:rsidP="002E53B6">
            <w:pPr>
              <w:pStyle w:val="Default"/>
              <w:spacing w:after="49" w:line="276" w:lineRule="auto"/>
              <w:rPr>
                <w:rFonts w:ascii="Bookman Old Style" w:hAnsi="Bookman Old Style" w:cs="Calibri"/>
                <w:color w:val="auto"/>
              </w:rPr>
            </w:pPr>
            <w:r w:rsidRPr="009E4CEB">
              <w:rPr>
                <w:rFonts w:ascii="Bookman Old Style" w:hAnsi="Bookman Old Style" w:cs="Calibri"/>
                <w:color w:val="auto"/>
              </w:rPr>
              <w:t>Number of computers</w:t>
            </w:r>
          </w:p>
        </w:tc>
        <w:tc>
          <w:tcPr>
            <w:tcW w:w="4774" w:type="dxa"/>
          </w:tcPr>
          <w:p w:rsidR="00CE1B81" w:rsidRPr="009E4CEB" w:rsidRDefault="00CE1B81" w:rsidP="002E53B6">
            <w:pPr>
              <w:pStyle w:val="Default"/>
              <w:spacing w:line="276" w:lineRule="auto"/>
              <w:jc w:val="both"/>
              <w:rPr>
                <w:rFonts w:ascii="Bookman Old Style" w:hAnsi="Bookman Old Style" w:cs="Calibri"/>
                <w:color w:val="auto"/>
              </w:rPr>
            </w:pPr>
            <w:r w:rsidRPr="009E4CEB">
              <w:rPr>
                <w:rFonts w:ascii="Bookman Old Style" w:hAnsi="Bookman Old Style" w:cs="Calibri"/>
                <w:color w:val="auto"/>
              </w:rPr>
              <w:t xml:space="preserve"> Increased the number of computers.</w:t>
            </w:r>
          </w:p>
        </w:tc>
      </w:tr>
      <w:tr w:rsidR="00CE1B81" w:rsidRPr="009E4CEB" w:rsidTr="002E53B6">
        <w:tc>
          <w:tcPr>
            <w:tcW w:w="4774" w:type="dxa"/>
            <w:vAlign w:val="center"/>
          </w:tcPr>
          <w:p w:rsidR="00CE1B81" w:rsidRPr="009E4CEB" w:rsidRDefault="00CE1B81" w:rsidP="002E53B6">
            <w:pPr>
              <w:pStyle w:val="Default"/>
              <w:spacing w:after="49" w:line="276" w:lineRule="auto"/>
              <w:rPr>
                <w:rFonts w:ascii="Bookman Old Style" w:hAnsi="Bookman Old Style" w:cs="Calibri"/>
                <w:color w:val="auto"/>
              </w:rPr>
            </w:pPr>
            <w:r w:rsidRPr="009E4CEB">
              <w:rPr>
                <w:rFonts w:ascii="Bookman Old Style" w:hAnsi="Bookman Old Style" w:cs="Calibri"/>
                <w:color w:val="auto"/>
              </w:rPr>
              <w:t>Canteen Facility</w:t>
            </w:r>
          </w:p>
        </w:tc>
        <w:tc>
          <w:tcPr>
            <w:tcW w:w="4774" w:type="dxa"/>
          </w:tcPr>
          <w:p w:rsidR="00CE1B81" w:rsidRPr="009E4CEB" w:rsidRDefault="00CE1B81" w:rsidP="002E53B6">
            <w:pPr>
              <w:pStyle w:val="Default"/>
              <w:spacing w:line="276" w:lineRule="auto"/>
              <w:jc w:val="both"/>
              <w:rPr>
                <w:rFonts w:ascii="Bookman Old Style" w:hAnsi="Bookman Old Style" w:cs="Calibri"/>
                <w:color w:val="auto"/>
              </w:rPr>
            </w:pPr>
            <w:r w:rsidRPr="009E4CEB">
              <w:rPr>
                <w:rFonts w:ascii="Bookman Old Style" w:hAnsi="Bookman Old Style" w:cs="Calibri"/>
                <w:color w:val="auto"/>
              </w:rPr>
              <w:t>More variety of snacks was introduced in the canteen/cafeteria. Special menu is offered on special occasions</w:t>
            </w:r>
            <w:r w:rsidR="00BC5DC4">
              <w:rPr>
                <w:rFonts w:ascii="Bookman Old Style" w:hAnsi="Bookman Old Style" w:cs="Calibri"/>
                <w:color w:val="auto"/>
              </w:rPr>
              <w:t>.</w:t>
            </w:r>
          </w:p>
        </w:tc>
      </w:tr>
    </w:tbl>
    <w:p w:rsidR="005B1D49" w:rsidRDefault="005B1D49" w:rsidP="00334809">
      <w:pPr>
        <w:tabs>
          <w:tab w:val="left" w:pos="2268"/>
          <w:tab w:val="left" w:pos="3402"/>
          <w:tab w:val="left" w:pos="4536"/>
          <w:tab w:val="left" w:pos="5670"/>
          <w:tab w:val="left" w:pos="6804"/>
          <w:tab w:val="left" w:pos="7545"/>
          <w:tab w:val="left" w:pos="7938"/>
        </w:tabs>
        <w:rPr>
          <w:rFonts w:ascii="Bookman Old Style" w:hAnsi="Bookman Old Style"/>
          <w:b/>
          <w:sz w:val="28"/>
          <w:szCs w:val="28"/>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b/>
          <w:sz w:val="28"/>
          <w:szCs w:val="28"/>
          <w:u w:val="single"/>
        </w:rPr>
      </w:pPr>
      <w:r w:rsidRPr="009E4CEB">
        <w:rPr>
          <w:rFonts w:ascii="Bookman Old Style" w:hAnsi="Bookman Old Style"/>
          <w:b/>
          <w:sz w:val="28"/>
          <w:szCs w:val="28"/>
        </w:rPr>
        <w:t>Criterion – VI</w:t>
      </w:r>
      <w:r w:rsidRPr="009E4CEB">
        <w:rPr>
          <w:rFonts w:ascii="Bookman Old Style" w:hAnsi="Bookman Old Style"/>
          <w:b/>
          <w:sz w:val="28"/>
          <w:szCs w:val="28"/>
          <w:u w:val="single"/>
        </w:rPr>
        <w:t xml:space="preserve"> </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b/>
          <w:sz w:val="28"/>
          <w:szCs w:val="28"/>
          <w:u w:val="single"/>
        </w:rPr>
      </w:pPr>
      <w:r w:rsidRPr="009E4CEB">
        <w:rPr>
          <w:rFonts w:ascii="Bookman Old Style" w:hAnsi="Bookman Old Style"/>
          <w:b/>
          <w:sz w:val="28"/>
          <w:szCs w:val="28"/>
          <w:u w:val="single"/>
        </w:rPr>
        <w:t>6.  Governance, Leadership and Management</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6.1 State the Vision and Mission of the institution</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sz w:val="28"/>
          <w:szCs w:val="28"/>
        </w:rPr>
        <w:pict>
          <v:shape id="_x0000_s1040" type="#_x0000_t202" style="position:absolute;margin-left:23.45pt;margin-top:5.85pt;width:451.15pt;height:247.35pt;z-index:251549184">
            <v:textbox style="mso-next-textbox:#_x0000_s1040">
              <w:txbxContent>
                <w:p w:rsidR="00C237BA" w:rsidRPr="000C4D48" w:rsidRDefault="00C237BA" w:rsidP="004E2127">
                  <w:pPr>
                    <w:pStyle w:val="Default"/>
                    <w:rPr>
                      <w:rFonts w:ascii="Bookman Old Style" w:eastAsia="Calibri" w:hAnsi="Bookman Old Style" w:cs="Times New Roman"/>
                      <w:sz w:val="22"/>
                      <w:szCs w:val="22"/>
                    </w:rPr>
                  </w:pPr>
                  <w:r w:rsidRPr="000C4D48">
                    <w:rPr>
                      <w:rFonts w:ascii="Bookman Old Style" w:eastAsia="Calibri" w:hAnsi="Bookman Old Style" w:cs="Times New Roman"/>
                      <w:b/>
                      <w:sz w:val="22"/>
                      <w:szCs w:val="22"/>
                    </w:rPr>
                    <w:t>Our Mission</w:t>
                  </w:r>
                  <w:r w:rsidRPr="000C4D48">
                    <w:rPr>
                      <w:rFonts w:ascii="Bookman Old Style" w:eastAsia="Calibri" w:hAnsi="Bookman Old Style" w:cs="Times New Roman"/>
                      <w:sz w:val="22"/>
                      <w:szCs w:val="22"/>
                    </w:rPr>
                    <w:t xml:space="preserve"> </w:t>
                  </w:r>
                </w:p>
                <w:p w:rsidR="00C237BA" w:rsidRPr="000C4D48" w:rsidRDefault="00C237BA" w:rsidP="004E2127">
                  <w:pPr>
                    <w:pStyle w:val="Default"/>
                    <w:rPr>
                      <w:rFonts w:ascii="Bookman Old Style" w:eastAsia="Calibri" w:hAnsi="Bookman Old Style" w:cs="Times New Roman"/>
                      <w:sz w:val="22"/>
                      <w:szCs w:val="22"/>
                    </w:rPr>
                  </w:pPr>
                </w:p>
                <w:p w:rsidR="00C237BA" w:rsidRPr="000C4D48" w:rsidRDefault="00C237BA" w:rsidP="004E2127">
                  <w:pPr>
                    <w:jc w:val="both"/>
                    <w:rPr>
                      <w:rFonts w:ascii="Bookman Old Style" w:hAnsi="Bookman Old Style"/>
                    </w:rPr>
                  </w:pPr>
                  <w:r w:rsidRPr="000C4D48">
                    <w:rPr>
                      <w:rFonts w:ascii="Bookman Old Style" w:eastAsia="Calibri" w:hAnsi="Bookman Old Style"/>
                    </w:rPr>
                    <w:t xml:space="preserve">The mission of our college is to bring about educational, economic and social upliftment of the backward classes and minority students. </w:t>
                  </w:r>
                  <w:r w:rsidRPr="000C4D48">
                    <w:rPr>
                      <w:rFonts w:ascii="Bookman Old Style" w:hAnsi="Bookman Old Style"/>
                    </w:rPr>
                    <w:t xml:space="preserve">College stands for the academic excellence as well as the development of the skill and character of students based on the Holy Sree Narayana Guru’s perspective on humanism, secularism and universal brotherhood. The institution </w:t>
                  </w:r>
                  <w:r>
                    <w:rPr>
                      <w:rFonts w:ascii="Bookman Old Style" w:hAnsi="Bookman Old Style"/>
                    </w:rPr>
                    <w:t xml:space="preserve">has been </w:t>
                  </w:r>
                  <w:r w:rsidRPr="000C4D48">
                    <w:rPr>
                      <w:rFonts w:ascii="Bookman Old Style" w:hAnsi="Bookman Old Style"/>
                    </w:rPr>
                    <w:t xml:space="preserve">striving to achieve the goal of equal accesses and equal opportunity in all walks of life. </w:t>
                  </w:r>
                </w:p>
                <w:p w:rsidR="00C237BA" w:rsidRPr="000C4D48" w:rsidRDefault="00C237BA" w:rsidP="004E2127">
                  <w:pPr>
                    <w:rPr>
                      <w:rFonts w:ascii="Bookman Old Style" w:hAnsi="Bookman Old Style"/>
                    </w:rPr>
                  </w:pPr>
                  <w:r w:rsidRPr="000C4D48">
                    <w:rPr>
                      <w:rFonts w:ascii="Bookman Old Style" w:hAnsi="Bookman Old Style"/>
                      <w:b/>
                    </w:rPr>
                    <w:t xml:space="preserve">Our </w:t>
                  </w:r>
                  <w:r>
                    <w:rPr>
                      <w:rFonts w:ascii="Bookman Old Style" w:hAnsi="Bookman Old Style"/>
                      <w:b/>
                    </w:rPr>
                    <w:t>Vi</w:t>
                  </w:r>
                  <w:r w:rsidRPr="000C4D48">
                    <w:rPr>
                      <w:rFonts w:ascii="Bookman Old Style" w:hAnsi="Bookman Old Style"/>
                      <w:b/>
                    </w:rPr>
                    <w:t>sion</w:t>
                  </w:r>
                  <w:r w:rsidRPr="000C4D48">
                    <w:rPr>
                      <w:rFonts w:ascii="Bookman Old Style" w:hAnsi="Bookman Old Style"/>
                    </w:rPr>
                    <w:t xml:space="preserve"> </w:t>
                  </w:r>
                </w:p>
                <w:p w:rsidR="00C237BA" w:rsidRPr="000C4D48" w:rsidRDefault="00C237BA" w:rsidP="00CF6ED1">
                  <w:pPr>
                    <w:pStyle w:val="ListParagraph"/>
                    <w:numPr>
                      <w:ilvl w:val="0"/>
                      <w:numId w:val="13"/>
                    </w:numPr>
                    <w:jc w:val="both"/>
                    <w:rPr>
                      <w:rFonts w:ascii="Bookman Old Style" w:hAnsi="Bookman Old Style"/>
                    </w:rPr>
                  </w:pPr>
                  <w:r>
                    <w:rPr>
                      <w:rFonts w:ascii="Bookman Old Style" w:hAnsi="Bookman Old Style"/>
                    </w:rPr>
                    <w:t>To empower people</w:t>
                  </w:r>
                  <w:r w:rsidRPr="000C4D48">
                    <w:rPr>
                      <w:rFonts w:ascii="Bookman Old Style" w:hAnsi="Bookman Old Style"/>
                    </w:rPr>
                    <w:t xml:space="preserve"> through education</w:t>
                  </w:r>
                </w:p>
                <w:p w:rsidR="00C237BA" w:rsidRPr="000C4D48" w:rsidRDefault="00C237BA" w:rsidP="00CF6ED1">
                  <w:pPr>
                    <w:pStyle w:val="ListParagraph"/>
                    <w:numPr>
                      <w:ilvl w:val="0"/>
                      <w:numId w:val="13"/>
                    </w:numPr>
                    <w:rPr>
                      <w:rFonts w:ascii="Bookman Old Style" w:hAnsi="Bookman Old Style"/>
                    </w:rPr>
                  </w:pPr>
                  <w:r w:rsidRPr="000C4D48">
                    <w:rPr>
                      <w:rFonts w:ascii="Bookman Old Style" w:hAnsi="Bookman Old Style"/>
                    </w:rPr>
                    <w:t>To become a centre of learning par excellence.</w:t>
                  </w:r>
                </w:p>
                <w:p w:rsidR="00C237BA" w:rsidRPr="000C4D48" w:rsidRDefault="00C237BA" w:rsidP="00CF6ED1">
                  <w:pPr>
                    <w:pStyle w:val="ListParagraph"/>
                    <w:numPr>
                      <w:ilvl w:val="0"/>
                      <w:numId w:val="13"/>
                    </w:numPr>
                    <w:rPr>
                      <w:rFonts w:ascii="Bookman Old Style" w:hAnsi="Bookman Old Style"/>
                    </w:rPr>
                  </w:pPr>
                  <w:r w:rsidRPr="000C4D48">
                    <w:rPr>
                      <w:rFonts w:ascii="Bookman Old Style" w:hAnsi="Bookman Old Style"/>
                    </w:rPr>
                    <w:t xml:space="preserve">To provide value- based education  </w:t>
                  </w:r>
                </w:p>
                <w:p w:rsidR="00C237BA" w:rsidRPr="000C4D48" w:rsidRDefault="00C237BA" w:rsidP="00CF6ED1">
                  <w:pPr>
                    <w:pStyle w:val="ListParagraph"/>
                    <w:numPr>
                      <w:ilvl w:val="0"/>
                      <w:numId w:val="13"/>
                    </w:numPr>
                    <w:rPr>
                      <w:rFonts w:ascii="Bookman Old Style" w:hAnsi="Bookman Old Style"/>
                    </w:rPr>
                  </w:pPr>
                  <w:r w:rsidRPr="000C4D48">
                    <w:rPr>
                      <w:rFonts w:ascii="Bookman Old Style" w:hAnsi="Bookman Old Style"/>
                    </w:rPr>
                    <w:t>To</w:t>
                  </w:r>
                  <w:r>
                    <w:rPr>
                      <w:rFonts w:ascii="Bookman Old Style" w:hAnsi="Bookman Old Style"/>
                    </w:rPr>
                    <w:t xml:space="preserve"> promote quality education targeting </w:t>
                  </w:r>
                  <w:r w:rsidRPr="000C4D48">
                    <w:rPr>
                      <w:rFonts w:ascii="Bookman Old Style" w:hAnsi="Bookman Old Style"/>
                    </w:rPr>
                    <w:t>global competence</w:t>
                  </w:r>
                </w:p>
                <w:p w:rsidR="00C237BA" w:rsidRPr="000C4D48" w:rsidRDefault="00C237BA" w:rsidP="00CF6ED1">
                  <w:pPr>
                    <w:pStyle w:val="ListParagraph"/>
                    <w:numPr>
                      <w:ilvl w:val="0"/>
                      <w:numId w:val="13"/>
                    </w:numPr>
                    <w:rPr>
                      <w:rFonts w:ascii="Bookman Old Style" w:hAnsi="Bookman Old Style"/>
                    </w:rPr>
                  </w:pPr>
                  <w:r w:rsidRPr="000C4D48">
                    <w:rPr>
                      <w:rFonts w:ascii="Bookman Old Style" w:hAnsi="Bookman Old Style"/>
                    </w:rPr>
                    <w:t xml:space="preserve">To ensure an integrated development of individuals.  </w:t>
                  </w:r>
                </w:p>
                <w:p w:rsidR="00C237BA" w:rsidRDefault="00C237BA" w:rsidP="00334809"/>
                <w:p w:rsidR="00C237BA" w:rsidRDefault="00C237BA" w:rsidP="00334809"/>
              </w:txbxContent>
            </v:textbox>
          </v:shape>
        </w:pict>
      </w:r>
    </w:p>
    <w:p w:rsidR="00334809" w:rsidRPr="009E4CEB" w:rsidRDefault="00334809" w:rsidP="00334809">
      <w:pPr>
        <w:pStyle w:val="Title"/>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C818A5" w:rsidRPr="009E4CEB" w:rsidRDefault="00C818A5" w:rsidP="00334809">
      <w:pPr>
        <w:tabs>
          <w:tab w:val="left" w:pos="2268"/>
          <w:tab w:val="left" w:pos="3402"/>
          <w:tab w:val="left" w:pos="4536"/>
          <w:tab w:val="left" w:pos="5670"/>
          <w:tab w:val="left" w:pos="6804"/>
          <w:tab w:val="left" w:pos="7545"/>
          <w:tab w:val="left" w:pos="7938"/>
        </w:tabs>
        <w:rPr>
          <w:rFonts w:ascii="Bookman Old Style" w:hAnsi="Bookman Old Style"/>
        </w:rPr>
      </w:pPr>
    </w:p>
    <w:p w:rsidR="00C818A5" w:rsidRPr="009E4CEB" w:rsidRDefault="00C818A5" w:rsidP="00334809">
      <w:pPr>
        <w:tabs>
          <w:tab w:val="left" w:pos="2268"/>
          <w:tab w:val="left" w:pos="3402"/>
          <w:tab w:val="left" w:pos="4536"/>
          <w:tab w:val="left" w:pos="5670"/>
          <w:tab w:val="left" w:pos="6804"/>
          <w:tab w:val="left" w:pos="7545"/>
          <w:tab w:val="left" w:pos="7938"/>
        </w:tabs>
        <w:rPr>
          <w:rFonts w:ascii="Bookman Old Style" w:hAnsi="Bookman Old Style"/>
        </w:rPr>
      </w:pPr>
    </w:p>
    <w:p w:rsidR="00B83518" w:rsidRPr="009E4CEB" w:rsidRDefault="00B83518" w:rsidP="00334809">
      <w:pPr>
        <w:tabs>
          <w:tab w:val="left" w:pos="2268"/>
          <w:tab w:val="left" w:pos="3402"/>
          <w:tab w:val="left" w:pos="4536"/>
          <w:tab w:val="left" w:pos="5670"/>
          <w:tab w:val="left" w:pos="6804"/>
          <w:tab w:val="left" w:pos="7545"/>
          <w:tab w:val="left" w:pos="7938"/>
        </w:tabs>
        <w:rPr>
          <w:rFonts w:ascii="Bookman Old Style" w:hAnsi="Bookman Old Style"/>
        </w:rPr>
      </w:pPr>
    </w:p>
    <w:p w:rsidR="00B83518" w:rsidRPr="009E4CEB" w:rsidRDefault="00B83518" w:rsidP="00334809">
      <w:pPr>
        <w:tabs>
          <w:tab w:val="left" w:pos="2268"/>
          <w:tab w:val="left" w:pos="3402"/>
          <w:tab w:val="left" w:pos="4536"/>
          <w:tab w:val="left" w:pos="5670"/>
          <w:tab w:val="left" w:pos="6804"/>
          <w:tab w:val="left" w:pos="7545"/>
          <w:tab w:val="left" w:pos="7938"/>
        </w:tabs>
        <w:rPr>
          <w:rFonts w:ascii="Bookman Old Style" w:hAnsi="Bookman Old Style"/>
        </w:rPr>
      </w:pPr>
    </w:p>
    <w:p w:rsidR="00B83518" w:rsidRPr="009E4CEB" w:rsidRDefault="00B83518" w:rsidP="00334809">
      <w:pPr>
        <w:tabs>
          <w:tab w:val="left" w:pos="2268"/>
          <w:tab w:val="left" w:pos="3402"/>
          <w:tab w:val="left" w:pos="4536"/>
          <w:tab w:val="left" w:pos="5670"/>
          <w:tab w:val="left" w:pos="6804"/>
          <w:tab w:val="left" w:pos="7545"/>
          <w:tab w:val="left" w:pos="7938"/>
        </w:tabs>
        <w:rPr>
          <w:rFonts w:ascii="Bookman Old Style" w:hAnsi="Bookman Old Style"/>
        </w:rPr>
      </w:pPr>
    </w:p>
    <w:p w:rsidR="00B83518" w:rsidRPr="009E4CEB" w:rsidRDefault="00B83518" w:rsidP="00334809">
      <w:pPr>
        <w:tabs>
          <w:tab w:val="left" w:pos="2268"/>
          <w:tab w:val="left" w:pos="3402"/>
          <w:tab w:val="left" w:pos="4536"/>
          <w:tab w:val="left" w:pos="5670"/>
          <w:tab w:val="left" w:pos="6804"/>
          <w:tab w:val="left" w:pos="7545"/>
          <w:tab w:val="left" w:pos="7938"/>
        </w:tabs>
        <w:rPr>
          <w:rFonts w:ascii="Bookman Old Style" w:hAnsi="Bookman Old Style"/>
        </w:rPr>
      </w:pPr>
    </w:p>
    <w:p w:rsidR="00B83518" w:rsidRPr="009E4CEB" w:rsidRDefault="00B83518" w:rsidP="00334809">
      <w:pPr>
        <w:tabs>
          <w:tab w:val="left" w:pos="2268"/>
          <w:tab w:val="left" w:pos="3402"/>
          <w:tab w:val="left" w:pos="4536"/>
          <w:tab w:val="left" w:pos="5670"/>
          <w:tab w:val="left" w:pos="6804"/>
          <w:tab w:val="left" w:pos="7545"/>
          <w:tab w:val="left" w:pos="7938"/>
        </w:tabs>
        <w:rPr>
          <w:rFonts w:ascii="Bookman Old Style" w:hAnsi="Bookman Old Style"/>
        </w:rPr>
      </w:pPr>
    </w:p>
    <w:p w:rsidR="00B83518" w:rsidRDefault="00B83518"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01EE3" w:rsidRPr="009E4CEB" w:rsidRDefault="00701EE3"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62" type="#_x0000_t202" style="position:absolute;margin-left:18pt;margin-top:17.15pt;width:445.85pt;height:60.45pt;z-index:251766272">
            <v:textbox style="mso-next-textbox:#_x0000_s1262">
              <w:txbxContent>
                <w:p w:rsidR="00C237BA" w:rsidRPr="000B320E" w:rsidRDefault="00C237BA" w:rsidP="000B320E">
                  <w:pPr>
                    <w:spacing w:after="0" w:line="240" w:lineRule="auto"/>
                    <w:rPr>
                      <w:rFonts w:ascii="Bookman Old Style" w:hAnsi="Bookman Old Style"/>
                    </w:rPr>
                  </w:pPr>
                  <w:r>
                    <w:t xml:space="preserve"> </w:t>
                  </w:r>
                  <w:r w:rsidRPr="000B320E">
                    <w:rPr>
                      <w:rFonts w:ascii="Bookman Old Style" w:hAnsi="Bookman Old Style"/>
                    </w:rPr>
                    <w:t xml:space="preserve">Yes. We have a MIS in place to help us </w:t>
                  </w:r>
                  <w:r>
                    <w:rPr>
                      <w:rFonts w:ascii="Bookman Old Style" w:hAnsi="Bookman Old Style"/>
                    </w:rPr>
                    <w:t>plan and execute programs at institutional level.</w:t>
                  </w:r>
                </w:p>
              </w:txbxContent>
            </v:textbox>
          </v:shape>
        </w:pict>
      </w:r>
      <w:r w:rsidR="00BC5DC4">
        <w:rPr>
          <w:rFonts w:ascii="Bookman Old Style" w:hAnsi="Bookman Old Style"/>
        </w:rPr>
        <w:t>6.2 Does the Institution have</w:t>
      </w:r>
      <w:r w:rsidR="00334809" w:rsidRPr="009E4CEB">
        <w:rPr>
          <w:rFonts w:ascii="Bookman Old Style" w:hAnsi="Bookman Old Style"/>
        </w:rPr>
        <w:t xml:space="preserve"> a management Information </w:t>
      </w:r>
      <w:r w:rsidR="00BC5DC4" w:rsidRPr="009E4CEB">
        <w:rPr>
          <w:rFonts w:ascii="Bookman Old Style" w:hAnsi="Bookman Old Style"/>
        </w:rPr>
        <w:t>System?</w:t>
      </w:r>
      <w:r w:rsidR="00334809" w:rsidRPr="009E4CEB">
        <w:rPr>
          <w:rFonts w:ascii="Bookman Old Style" w:hAnsi="Bookman Old Style"/>
        </w:rPr>
        <w:t xml:space="preserve"> </w:t>
      </w:r>
    </w:p>
    <w:p w:rsidR="00F50F56" w:rsidRPr="009E4CEB" w:rsidRDefault="00F50F56"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6.3 Quality improvement strategies adopted by the institution for each of the following:</w:t>
      </w:r>
    </w:p>
    <w:p w:rsidR="00F50F56" w:rsidRPr="009E4CEB" w:rsidRDefault="00F50F56"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F71DDD">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73" type="#_x0000_t202" style="position:absolute;margin-left:42.2pt;margin-top:19.8pt;width:409.45pt;height:61.05pt;z-index:251680256">
            <v:textbox style="mso-next-textbox:#_x0000_s1173">
              <w:txbxContent>
                <w:p w:rsidR="00C237BA" w:rsidRPr="00F50F56" w:rsidRDefault="00C237BA" w:rsidP="00F61A3C">
                  <w:pPr>
                    <w:rPr>
                      <w:rFonts w:ascii="Bookman Old Style" w:hAnsi="Bookman Old Style"/>
                    </w:rPr>
                  </w:pPr>
                  <w:r w:rsidRPr="00F50F56">
                    <w:rPr>
                      <w:rFonts w:ascii="Bookman Old Style" w:hAnsi="Bookman Old Style"/>
                    </w:rPr>
                    <w:t>Curriculum development</w:t>
                  </w:r>
                  <w:r>
                    <w:rPr>
                      <w:rFonts w:ascii="Bookman Old Style" w:hAnsi="Bookman Old Style"/>
                    </w:rPr>
                    <w:t xml:space="preserve"> is done effectively by members of UG and PG boards of studies.</w:t>
                  </w:r>
                  <w:r w:rsidRPr="00F50F56">
                    <w:rPr>
                      <w:rFonts w:ascii="Bookman Old Style" w:hAnsi="Bookman Old Style"/>
                    </w:rPr>
                    <w:t xml:space="preserve"> An effective tutorial system</w:t>
                  </w:r>
                  <w:r>
                    <w:rPr>
                      <w:rFonts w:ascii="Bookman Old Style" w:hAnsi="Bookman Old Style"/>
                    </w:rPr>
                    <w:t xml:space="preserve"> also </w:t>
                  </w:r>
                  <w:r w:rsidRPr="00F50F56">
                    <w:rPr>
                      <w:rFonts w:ascii="Bookman Old Style" w:hAnsi="Bookman Old Style"/>
                    </w:rPr>
                    <w:t xml:space="preserve">prevails in the College.  </w:t>
                  </w:r>
                </w:p>
                <w:p w:rsidR="00C237BA" w:rsidRDefault="00C237BA" w:rsidP="00334809"/>
              </w:txbxContent>
            </v:textbox>
          </v:shape>
        </w:pict>
      </w:r>
      <w:r w:rsidR="00334809" w:rsidRPr="009E4CEB">
        <w:rPr>
          <w:rFonts w:ascii="Bookman Old Style" w:hAnsi="Bookman Old Style"/>
        </w:rPr>
        <w:t xml:space="preserve">6.3.1   Curriculum Development </w:t>
      </w:r>
    </w:p>
    <w:p w:rsidR="00334809" w:rsidRPr="009E4CEB" w:rsidRDefault="00334809"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F50F56" w:rsidRPr="009E4CEB" w:rsidRDefault="00F50F56" w:rsidP="004D1A54">
      <w:pPr>
        <w:tabs>
          <w:tab w:val="left" w:pos="2268"/>
          <w:tab w:val="left" w:pos="3402"/>
          <w:tab w:val="left" w:pos="4536"/>
          <w:tab w:val="left" w:pos="5670"/>
          <w:tab w:val="left" w:pos="6804"/>
          <w:tab w:val="left" w:pos="7545"/>
          <w:tab w:val="left" w:pos="7938"/>
        </w:tabs>
        <w:rPr>
          <w:rFonts w:ascii="Bookman Old Style" w:hAnsi="Bookman Old Style"/>
        </w:rPr>
      </w:pPr>
    </w:p>
    <w:p w:rsidR="00AD5B5A" w:rsidRPr="009E4CEB" w:rsidRDefault="00AD5B5A" w:rsidP="004D1A54">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4D1A54">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74" type="#_x0000_t202" style="position:absolute;margin-left:4.85pt;margin-top:22.15pt;width:441.7pt;height:233.45pt;z-index:251681280">
            <v:textbox style="mso-next-textbox:#_x0000_s1174">
              <w:txbxContent>
                <w:p w:rsidR="00C237BA" w:rsidRPr="00F50F56" w:rsidRDefault="00C237BA" w:rsidP="00F50F56">
                  <w:pPr>
                    <w:jc w:val="both"/>
                    <w:rPr>
                      <w:rFonts w:ascii="Bookman Old Style" w:hAnsi="Bookman Old Style"/>
                    </w:rPr>
                  </w:pPr>
                  <w:r w:rsidRPr="00F50F56">
                    <w:rPr>
                      <w:rFonts w:ascii="Bookman Old Style" w:hAnsi="Bookman Old Style"/>
                    </w:rPr>
                    <w:t>Since the introduction of C</w:t>
                  </w:r>
                  <w:r>
                    <w:rPr>
                      <w:rFonts w:ascii="Bookman Old Style" w:hAnsi="Bookman Old Style"/>
                    </w:rPr>
                    <w:t>B</w:t>
                  </w:r>
                  <w:r w:rsidRPr="00F50F56">
                    <w:rPr>
                      <w:rFonts w:ascii="Bookman Old Style" w:hAnsi="Bookman Old Style"/>
                    </w:rPr>
                    <w:t>CSS a visible change has been noticed in the teaching methodology practiced in the class rooms.  The conventional “chalk and talk” method is gradually being replaced by innovative teaching techniques.  This shift is evident especially in science disciplines where the students’ strength is comfortable.  Five class rooms were equipped with LCD projectors, computers an</w:t>
                  </w:r>
                  <w:r>
                    <w:rPr>
                      <w:rFonts w:ascii="Bookman Old Style" w:hAnsi="Bookman Old Style"/>
                    </w:rPr>
                    <w:t>d smart interactive boards (</w:t>
                  </w:r>
                  <w:r w:rsidRPr="00F50F56">
                    <w:rPr>
                      <w:rFonts w:ascii="Bookman Old Style" w:hAnsi="Bookman Old Style"/>
                    </w:rPr>
                    <w:t xml:space="preserve">Promethean) </w:t>
                  </w:r>
                </w:p>
                <w:p w:rsidR="00C237BA" w:rsidRPr="00F50F56" w:rsidRDefault="00C237BA" w:rsidP="00F50F56">
                  <w:pPr>
                    <w:jc w:val="both"/>
                    <w:rPr>
                      <w:rFonts w:ascii="Bookman Old Style" w:hAnsi="Bookman Old Style"/>
                    </w:rPr>
                  </w:pPr>
                  <w:r w:rsidRPr="00F50F56">
                    <w:rPr>
                      <w:rFonts w:ascii="Bookman Old Style" w:hAnsi="Bookman Old Style"/>
                    </w:rPr>
                    <w:t xml:space="preserve"> The teacher facilitates the execution of assignments and students’ seminar and ensures that the student makes larger use of library and internet resources.  Project work which provides access to gain knowledge and skill for data collection, presentation, analysis and interpretation is compulsory for all PG and UG programmes.  This provides ample space for student teacher interaction in the form of discussions on research methodology, investigative tools, analytical approaches and interpretation strategies.  </w:t>
                  </w:r>
                </w:p>
              </w:txbxContent>
            </v:textbox>
          </v:shape>
        </w:pict>
      </w:r>
      <w:r w:rsidR="00334809" w:rsidRPr="009E4CEB">
        <w:rPr>
          <w:rFonts w:ascii="Bookman Old Style" w:hAnsi="Bookman Old Style"/>
        </w:rPr>
        <w:t xml:space="preserve">6.3.2   Teaching and Learning </w:t>
      </w:r>
    </w:p>
    <w:p w:rsidR="00C67000" w:rsidRPr="009E4CEB" w:rsidRDefault="00C67000" w:rsidP="004D1A54">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183C43" w:rsidRPr="009E4CEB" w:rsidRDefault="00183C43"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183C43" w:rsidRPr="009E4CEB" w:rsidRDefault="00183C43"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ED67A5" w:rsidRPr="009E4CEB" w:rsidRDefault="00ED67A5" w:rsidP="00ED67A5">
      <w:pPr>
        <w:tabs>
          <w:tab w:val="left" w:pos="2268"/>
          <w:tab w:val="left" w:pos="3402"/>
          <w:tab w:val="left" w:pos="4536"/>
          <w:tab w:val="left" w:pos="5670"/>
          <w:tab w:val="left" w:pos="6804"/>
          <w:tab w:val="left" w:pos="7545"/>
          <w:tab w:val="left" w:pos="7938"/>
        </w:tabs>
        <w:rPr>
          <w:rFonts w:ascii="Bookman Old Style" w:hAnsi="Bookman Old Style"/>
        </w:rPr>
      </w:pPr>
    </w:p>
    <w:p w:rsidR="00ED67A5" w:rsidRPr="009E4CEB" w:rsidRDefault="00ED67A5" w:rsidP="00ED67A5">
      <w:pPr>
        <w:tabs>
          <w:tab w:val="left" w:pos="2268"/>
          <w:tab w:val="left" w:pos="3402"/>
          <w:tab w:val="left" w:pos="4536"/>
          <w:tab w:val="left" w:pos="5670"/>
          <w:tab w:val="left" w:pos="6804"/>
          <w:tab w:val="left" w:pos="7545"/>
          <w:tab w:val="left" w:pos="7938"/>
        </w:tabs>
        <w:rPr>
          <w:rFonts w:ascii="Bookman Old Style" w:hAnsi="Bookman Old Style"/>
        </w:rPr>
      </w:pPr>
    </w:p>
    <w:p w:rsidR="00ED67A5" w:rsidRPr="009E4CEB" w:rsidRDefault="00ED67A5" w:rsidP="00ED67A5">
      <w:pPr>
        <w:tabs>
          <w:tab w:val="left" w:pos="2268"/>
          <w:tab w:val="left" w:pos="3402"/>
          <w:tab w:val="left" w:pos="4536"/>
          <w:tab w:val="left" w:pos="5670"/>
          <w:tab w:val="left" w:pos="6804"/>
          <w:tab w:val="left" w:pos="7545"/>
          <w:tab w:val="left" w:pos="7938"/>
        </w:tabs>
        <w:rPr>
          <w:rFonts w:ascii="Bookman Old Style" w:hAnsi="Bookman Old Style"/>
        </w:rPr>
      </w:pPr>
    </w:p>
    <w:p w:rsidR="00ED67A5" w:rsidRPr="009E4CEB" w:rsidRDefault="00ED67A5" w:rsidP="00ED67A5">
      <w:pPr>
        <w:tabs>
          <w:tab w:val="left" w:pos="2268"/>
          <w:tab w:val="left" w:pos="3402"/>
          <w:tab w:val="left" w:pos="4536"/>
          <w:tab w:val="left" w:pos="5670"/>
          <w:tab w:val="left" w:pos="6804"/>
          <w:tab w:val="left" w:pos="7545"/>
          <w:tab w:val="left" w:pos="7938"/>
        </w:tabs>
        <w:rPr>
          <w:rFonts w:ascii="Bookman Old Style" w:hAnsi="Bookman Old Style"/>
        </w:rPr>
      </w:pPr>
    </w:p>
    <w:p w:rsidR="00ED67A5" w:rsidRPr="009E4CEB" w:rsidRDefault="00ED67A5" w:rsidP="00ED67A5">
      <w:pPr>
        <w:tabs>
          <w:tab w:val="left" w:pos="2268"/>
          <w:tab w:val="left" w:pos="3402"/>
          <w:tab w:val="left" w:pos="4536"/>
          <w:tab w:val="left" w:pos="5670"/>
          <w:tab w:val="left" w:pos="6804"/>
          <w:tab w:val="left" w:pos="7545"/>
          <w:tab w:val="left" w:pos="7938"/>
        </w:tabs>
        <w:rPr>
          <w:rFonts w:ascii="Bookman Old Style" w:hAnsi="Bookman Old Style"/>
        </w:rPr>
      </w:pPr>
    </w:p>
    <w:p w:rsidR="00F50F56" w:rsidRDefault="00F50F56" w:rsidP="00ED67A5">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ED67A5">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ED67A5">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ED67A5">
      <w:pPr>
        <w:tabs>
          <w:tab w:val="left" w:pos="2268"/>
          <w:tab w:val="left" w:pos="3402"/>
          <w:tab w:val="left" w:pos="4536"/>
          <w:tab w:val="left" w:pos="5670"/>
          <w:tab w:val="left" w:pos="6804"/>
          <w:tab w:val="left" w:pos="7545"/>
          <w:tab w:val="left" w:pos="7938"/>
        </w:tabs>
        <w:rPr>
          <w:rFonts w:ascii="Bookman Old Style" w:hAnsi="Bookman Old Style"/>
        </w:rPr>
      </w:pPr>
    </w:p>
    <w:p w:rsidR="00701EE3" w:rsidRPr="009E4CEB" w:rsidRDefault="00701EE3" w:rsidP="00ED67A5">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ED67A5">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75" type="#_x0000_t202" style="position:absolute;margin-left:15.9pt;margin-top:20.2pt;width:451.55pt;height:126.05pt;z-index:251682304">
            <v:textbox style="mso-next-textbox:#_x0000_s1175">
              <w:txbxContent>
                <w:p w:rsidR="00C237BA" w:rsidRPr="00F50F56" w:rsidRDefault="00C237BA" w:rsidP="00F50F56">
                  <w:pPr>
                    <w:jc w:val="both"/>
                    <w:rPr>
                      <w:rFonts w:ascii="Bookman Old Style" w:hAnsi="Bookman Old Style"/>
                    </w:rPr>
                  </w:pPr>
                  <w:r w:rsidRPr="00F50F56">
                    <w:rPr>
                      <w:rFonts w:ascii="Bookman Old Style" w:hAnsi="Bookman Old Style"/>
                    </w:rPr>
                    <w:t>Being an affiliated college under University of Calicut, there is little scope for exam reforms to be initiated at the College level. However, evaluation scheme of the internals seminars and assignments have be</w:t>
                  </w:r>
                  <w:r>
                    <w:rPr>
                      <w:rFonts w:ascii="Bookman Old Style" w:hAnsi="Bookman Old Style"/>
                    </w:rPr>
                    <w:t>en systematised by introducing a</w:t>
                  </w:r>
                  <w:r w:rsidRPr="00F50F56">
                    <w:rPr>
                      <w:rFonts w:ascii="Bookman Old Style" w:hAnsi="Bookman Old Style"/>
                    </w:rPr>
                    <w:t xml:space="preserve">ssessment scales. The topics for the seminars and assignments in each course  has also been chosen based on their  relevance, applicability to the reality and contemporariness and in certain cases going beyond the conventional and narrow boundaries of the syllabus.  </w:t>
                  </w:r>
                </w:p>
                <w:p w:rsidR="00C237BA" w:rsidRDefault="00C237BA" w:rsidP="00334809"/>
              </w:txbxContent>
            </v:textbox>
          </v:shape>
        </w:pict>
      </w:r>
      <w:r w:rsidR="00334809" w:rsidRPr="009E4CEB">
        <w:rPr>
          <w:rFonts w:ascii="Bookman Old Style" w:hAnsi="Bookman Old Style"/>
        </w:rPr>
        <w:t xml:space="preserve">6.3.3   Examination and Evaluation </w:t>
      </w:r>
    </w:p>
    <w:p w:rsidR="00183C43" w:rsidRPr="009E4CEB" w:rsidRDefault="00183C43"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183C43" w:rsidRPr="009E4CEB" w:rsidRDefault="00183C43"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183C43" w:rsidRPr="009E4CEB" w:rsidRDefault="00183C43"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F50F56" w:rsidRPr="009E4CEB" w:rsidRDefault="00F50F56" w:rsidP="00ED67A5">
      <w:pPr>
        <w:tabs>
          <w:tab w:val="left" w:pos="2268"/>
          <w:tab w:val="left" w:pos="3402"/>
          <w:tab w:val="left" w:pos="4536"/>
          <w:tab w:val="left" w:pos="5670"/>
          <w:tab w:val="left" w:pos="6804"/>
          <w:tab w:val="left" w:pos="7545"/>
          <w:tab w:val="left" w:pos="7938"/>
        </w:tabs>
        <w:rPr>
          <w:rFonts w:ascii="Bookman Old Style" w:hAnsi="Bookman Old Style"/>
        </w:rPr>
      </w:pPr>
    </w:p>
    <w:p w:rsidR="00665378" w:rsidRPr="009E4CEB" w:rsidRDefault="00334809" w:rsidP="00A14E7F">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6.3.4   Research and Developmen</w:t>
      </w:r>
      <w:r w:rsidR="00A14E7F" w:rsidRPr="009E4CEB">
        <w:rPr>
          <w:rFonts w:ascii="Bookman Old Style" w:hAnsi="Bookman Old Style"/>
        </w:rPr>
        <w:t>t</w:t>
      </w:r>
    </w:p>
    <w:p w:rsidR="00996E17" w:rsidRPr="009E4CEB" w:rsidRDefault="00996E17" w:rsidP="00A14E7F">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Institution adopts various strategies like guiding the faculty to get major and minor research projects,</w:t>
      </w:r>
      <w:r w:rsidR="002372DF" w:rsidRPr="009E4CEB">
        <w:rPr>
          <w:rFonts w:ascii="Bookman Old Style" w:hAnsi="Bookman Old Style"/>
        </w:rPr>
        <w:t xml:space="preserve"> granting leave for doing research etc. Many of our faculty members have either completed PhD research work or been doing research. </w:t>
      </w:r>
    </w:p>
    <w:tbl>
      <w:tblPr>
        <w:tblStyle w:val="TableGrid"/>
        <w:tblW w:w="8658" w:type="dxa"/>
        <w:tblLayout w:type="fixed"/>
        <w:tblLook w:val="04A0"/>
      </w:tblPr>
      <w:tblGrid>
        <w:gridCol w:w="648"/>
        <w:gridCol w:w="2463"/>
        <w:gridCol w:w="2646"/>
        <w:gridCol w:w="2901"/>
      </w:tblGrid>
      <w:tr w:rsidR="00F97A45" w:rsidRPr="009E4CEB" w:rsidTr="002372DF">
        <w:tc>
          <w:tcPr>
            <w:tcW w:w="648" w:type="dxa"/>
          </w:tcPr>
          <w:p w:rsidR="00F97A45" w:rsidRPr="009E4CEB" w:rsidRDefault="00F97A45" w:rsidP="002E53B6">
            <w:pPr>
              <w:tabs>
                <w:tab w:val="center" w:pos="4320"/>
                <w:tab w:val="right" w:pos="8640"/>
              </w:tabs>
              <w:jc w:val="center"/>
              <w:rPr>
                <w:rFonts w:ascii="Bookman Old Style" w:hAnsi="Bookman Old Style"/>
                <w:b/>
                <w:sz w:val="24"/>
                <w:szCs w:val="24"/>
              </w:rPr>
            </w:pPr>
            <w:r w:rsidRPr="009E4CEB">
              <w:rPr>
                <w:rFonts w:ascii="Bookman Old Style" w:hAnsi="Bookman Old Style"/>
                <w:b/>
                <w:sz w:val="24"/>
                <w:szCs w:val="24"/>
              </w:rPr>
              <w:t>Sl. No.</w:t>
            </w:r>
          </w:p>
        </w:tc>
        <w:tc>
          <w:tcPr>
            <w:tcW w:w="2463" w:type="dxa"/>
          </w:tcPr>
          <w:p w:rsidR="00F97A45" w:rsidRPr="009E4CEB" w:rsidRDefault="00F97A45" w:rsidP="002E53B6">
            <w:pPr>
              <w:tabs>
                <w:tab w:val="center" w:pos="4320"/>
                <w:tab w:val="right" w:pos="8640"/>
              </w:tabs>
              <w:rPr>
                <w:rFonts w:ascii="Bookman Old Style" w:hAnsi="Bookman Old Style"/>
                <w:b/>
                <w:sz w:val="24"/>
                <w:szCs w:val="24"/>
              </w:rPr>
            </w:pPr>
            <w:r w:rsidRPr="009E4CEB">
              <w:rPr>
                <w:rFonts w:ascii="Bookman Old Style" w:hAnsi="Bookman Old Style"/>
                <w:b/>
                <w:sz w:val="24"/>
                <w:szCs w:val="24"/>
              </w:rPr>
              <w:t>Name</w:t>
            </w:r>
          </w:p>
        </w:tc>
        <w:tc>
          <w:tcPr>
            <w:tcW w:w="2646" w:type="dxa"/>
          </w:tcPr>
          <w:p w:rsidR="00F97A45" w:rsidRPr="009E4CEB" w:rsidRDefault="00F97A45" w:rsidP="002E53B6">
            <w:pPr>
              <w:tabs>
                <w:tab w:val="center" w:pos="4320"/>
                <w:tab w:val="right" w:pos="8640"/>
              </w:tabs>
              <w:rPr>
                <w:rFonts w:ascii="Bookman Old Style" w:hAnsi="Bookman Old Style"/>
                <w:b/>
                <w:sz w:val="24"/>
                <w:szCs w:val="24"/>
              </w:rPr>
            </w:pPr>
            <w:r w:rsidRPr="009E4CEB">
              <w:rPr>
                <w:rFonts w:ascii="Bookman Old Style" w:hAnsi="Bookman Old Style"/>
                <w:b/>
                <w:sz w:val="24"/>
                <w:szCs w:val="24"/>
              </w:rPr>
              <w:t>Topic of Research</w:t>
            </w:r>
          </w:p>
        </w:tc>
        <w:tc>
          <w:tcPr>
            <w:tcW w:w="2901" w:type="dxa"/>
          </w:tcPr>
          <w:p w:rsidR="00F97A45" w:rsidRPr="009E4CEB" w:rsidRDefault="00F97A45" w:rsidP="002E53B6">
            <w:pPr>
              <w:tabs>
                <w:tab w:val="center" w:pos="4320"/>
                <w:tab w:val="right" w:pos="8640"/>
              </w:tabs>
              <w:rPr>
                <w:rFonts w:ascii="Bookman Old Style" w:hAnsi="Bookman Old Style"/>
                <w:b/>
                <w:sz w:val="24"/>
                <w:szCs w:val="24"/>
              </w:rPr>
            </w:pPr>
            <w:r w:rsidRPr="009E4CEB">
              <w:rPr>
                <w:rFonts w:ascii="Bookman Old Style" w:hAnsi="Bookman Old Style"/>
                <w:b/>
                <w:sz w:val="24"/>
                <w:szCs w:val="24"/>
              </w:rPr>
              <w:t>University</w:t>
            </w:r>
          </w:p>
        </w:tc>
      </w:tr>
      <w:tr w:rsidR="00F97A45" w:rsidRPr="009E4CEB" w:rsidTr="002372DF">
        <w:tc>
          <w:tcPr>
            <w:tcW w:w="648" w:type="dxa"/>
          </w:tcPr>
          <w:p w:rsidR="00F97A45" w:rsidRPr="009E4CEB" w:rsidRDefault="00F97A45" w:rsidP="002E53B6">
            <w:pPr>
              <w:tabs>
                <w:tab w:val="center" w:pos="4320"/>
                <w:tab w:val="right" w:pos="8640"/>
              </w:tabs>
              <w:jc w:val="center"/>
              <w:rPr>
                <w:rFonts w:ascii="Bookman Old Style" w:hAnsi="Bookman Old Style"/>
                <w:sz w:val="24"/>
                <w:szCs w:val="24"/>
              </w:rPr>
            </w:pPr>
            <w:r w:rsidRPr="009E4CEB">
              <w:rPr>
                <w:rFonts w:ascii="Bookman Old Style" w:hAnsi="Bookman Old Style"/>
                <w:sz w:val="24"/>
                <w:szCs w:val="24"/>
              </w:rPr>
              <w:t>1.</w:t>
            </w:r>
          </w:p>
        </w:tc>
        <w:tc>
          <w:tcPr>
            <w:tcW w:w="2463"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 xml:space="preserve">T.M. Vinarsha- Commerce Department </w:t>
            </w:r>
          </w:p>
        </w:tc>
        <w:tc>
          <w:tcPr>
            <w:tcW w:w="2646"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Human Resources Management Practices in Private Health Care Industry in Kerala</w:t>
            </w:r>
          </w:p>
        </w:tc>
        <w:tc>
          <w:tcPr>
            <w:tcW w:w="2901"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Mahatma Gandhi University</w:t>
            </w:r>
          </w:p>
        </w:tc>
      </w:tr>
      <w:tr w:rsidR="00F97A45" w:rsidRPr="009E4CEB" w:rsidTr="002372DF">
        <w:tc>
          <w:tcPr>
            <w:tcW w:w="648" w:type="dxa"/>
          </w:tcPr>
          <w:p w:rsidR="00F97A45" w:rsidRPr="009E4CEB" w:rsidRDefault="00F97A45" w:rsidP="002E53B6">
            <w:pPr>
              <w:tabs>
                <w:tab w:val="center" w:pos="4320"/>
                <w:tab w:val="right" w:pos="8640"/>
              </w:tabs>
              <w:jc w:val="center"/>
              <w:rPr>
                <w:rFonts w:ascii="Bookman Old Style" w:hAnsi="Bookman Old Style"/>
                <w:sz w:val="24"/>
                <w:szCs w:val="24"/>
              </w:rPr>
            </w:pPr>
            <w:r w:rsidRPr="009E4CEB">
              <w:rPr>
                <w:rFonts w:ascii="Bookman Old Style" w:hAnsi="Bookman Old Style"/>
                <w:sz w:val="24"/>
                <w:szCs w:val="24"/>
              </w:rPr>
              <w:t>2.</w:t>
            </w:r>
          </w:p>
        </w:tc>
        <w:tc>
          <w:tcPr>
            <w:tcW w:w="2463"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Akhila M.K- Commerce Department</w:t>
            </w:r>
          </w:p>
        </w:tc>
        <w:tc>
          <w:tcPr>
            <w:tcW w:w="2646"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 xml:space="preserve">Management Practices of Women entrepreneurs in Kerala </w:t>
            </w:r>
          </w:p>
        </w:tc>
        <w:tc>
          <w:tcPr>
            <w:tcW w:w="2901"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Mahatma Gandhi University</w:t>
            </w:r>
          </w:p>
        </w:tc>
      </w:tr>
      <w:tr w:rsidR="00F97A45" w:rsidRPr="009E4CEB" w:rsidTr="002372DF">
        <w:tc>
          <w:tcPr>
            <w:tcW w:w="648" w:type="dxa"/>
          </w:tcPr>
          <w:p w:rsidR="00F97A45" w:rsidRPr="009E4CEB" w:rsidRDefault="00F97A45" w:rsidP="002E53B6">
            <w:pPr>
              <w:tabs>
                <w:tab w:val="center" w:pos="4320"/>
                <w:tab w:val="right" w:pos="8640"/>
              </w:tabs>
              <w:jc w:val="center"/>
              <w:rPr>
                <w:rFonts w:ascii="Bookman Old Style" w:hAnsi="Bookman Old Style"/>
                <w:sz w:val="24"/>
                <w:szCs w:val="24"/>
              </w:rPr>
            </w:pPr>
            <w:r w:rsidRPr="009E4CEB">
              <w:rPr>
                <w:rFonts w:ascii="Bookman Old Style" w:hAnsi="Bookman Old Style"/>
                <w:sz w:val="24"/>
                <w:szCs w:val="24"/>
              </w:rPr>
              <w:t>3.</w:t>
            </w:r>
          </w:p>
        </w:tc>
        <w:tc>
          <w:tcPr>
            <w:tcW w:w="2463"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Jeothilakshmi S.K- Commerce Department</w:t>
            </w:r>
          </w:p>
        </w:tc>
        <w:tc>
          <w:tcPr>
            <w:tcW w:w="2646"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The Primary Co- Operative Agricultural and Rural Development Banks in Kerala- An Evaluative study</w:t>
            </w:r>
          </w:p>
        </w:tc>
        <w:tc>
          <w:tcPr>
            <w:tcW w:w="2901"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Mahatma Gandhi University</w:t>
            </w:r>
          </w:p>
        </w:tc>
      </w:tr>
      <w:tr w:rsidR="00F97A45" w:rsidRPr="009E4CEB" w:rsidTr="002372DF">
        <w:tc>
          <w:tcPr>
            <w:tcW w:w="648" w:type="dxa"/>
          </w:tcPr>
          <w:p w:rsidR="00F97A45" w:rsidRPr="009E4CEB" w:rsidRDefault="00F97A45" w:rsidP="002E53B6">
            <w:pPr>
              <w:tabs>
                <w:tab w:val="center" w:pos="4320"/>
                <w:tab w:val="right" w:pos="8640"/>
              </w:tabs>
              <w:jc w:val="center"/>
              <w:rPr>
                <w:rFonts w:ascii="Bookman Old Style" w:hAnsi="Bookman Old Style"/>
                <w:sz w:val="24"/>
                <w:szCs w:val="24"/>
              </w:rPr>
            </w:pPr>
            <w:r w:rsidRPr="009E4CEB">
              <w:rPr>
                <w:rFonts w:ascii="Bookman Old Style" w:hAnsi="Bookman Old Style"/>
                <w:sz w:val="24"/>
                <w:szCs w:val="24"/>
              </w:rPr>
              <w:t>4.</w:t>
            </w:r>
          </w:p>
        </w:tc>
        <w:tc>
          <w:tcPr>
            <w:tcW w:w="2463"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Sindhu Krishnadas T</w:t>
            </w:r>
          </w:p>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Economics Department</w:t>
            </w:r>
          </w:p>
        </w:tc>
        <w:tc>
          <w:tcPr>
            <w:tcW w:w="2646"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Economics of Unaided Schools in Kerala</w:t>
            </w:r>
          </w:p>
        </w:tc>
        <w:tc>
          <w:tcPr>
            <w:tcW w:w="2901"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Calicut University</w:t>
            </w:r>
          </w:p>
        </w:tc>
      </w:tr>
      <w:tr w:rsidR="00F97A45" w:rsidRPr="009E4CEB" w:rsidTr="002372DF">
        <w:trPr>
          <w:trHeight w:val="1070"/>
        </w:trPr>
        <w:tc>
          <w:tcPr>
            <w:tcW w:w="648" w:type="dxa"/>
          </w:tcPr>
          <w:p w:rsidR="00F97A45" w:rsidRPr="009E4CEB" w:rsidRDefault="00F97A45" w:rsidP="002E53B6">
            <w:pPr>
              <w:tabs>
                <w:tab w:val="center" w:pos="4320"/>
                <w:tab w:val="right" w:pos="8640"/>
              </w:tabs>
              <w:jc w:val="center"/>
              <w:rPr>
                <w:rFonts w:ascii="Bookman Old Style" w:hAnsi="Bookman Old Style"/>
                <w:sz w:val="24"/>
                <w:szCs w:val="24"/>
              </w:rPr>
            </w:pPr>
            <w:r w:rsidRPr="009E4CEB">
              <w:rPr>
                <w:rFonts w:ascii="Bookman Old Style" w:hAnsi="Bookman Old Style"/>
                <w:sz w:val="24"/>
                <w:szCs w:val="24"/>
              </w:rPr>
              <w:t>5</w:t>
            </w:r>
          </w:p>
        </w:tc>
        <w:tc>
          <w:tcPr>
            <w:tcW w:w="2463"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J. Maya Devi</w:t>
            </w:r>
          </w:p>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English Department</w:t>
            </w:r>
          </w:p>
        </w:tc>
        <w:tc>
          <w:tcPr>
            <w:tcW w:w="2646"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Long Journeys for Inheritance : Politics of the Homeland in the select Novels of Rohinton Mistry, Amitav Ghosh and Kiran Desai</w:t>
            </w:r>
          </w:p>
        </w:tc>
        <w:tc>
          <w:tcPr>
            <w:tcW w:w="2901"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St. Josephs College, Devagiri ; Approved Research Centre of Calicut University</w:t>
            </w:r>
          </w:p>
        </w:tc>
      </w:tr>
      <w:tr w:rsidR="00F97A45" w:rsidRPr="009E4CEB" w:rsidTr="002372DF">
        <w:trPr>
          <w:trHeight w:val="257"/>
        </w:trPr>
        <w:tc>
          <w:tcPr>
            <w:tcW w:w="648" w:type="dxa"/>
          </w:tcPr>
          <w:p w:rsidR="00F97A45" w:rsidRPr="009E4CEB" w:rsidRDefault="00F97A45" w:rsidP="002E53B6">
            <w:pPr>
              <w:tabs>
                <w:tab w:val="center" w:pos="4320"/>
                <w:tab w:val="right" w:pos="8640"/>
              </w:tabs>
              <w:jc w:val="center"/>
              <w:rPr>
                <w:rFonts w:ascii="Bookman Old Style" w:hAnsi="Bookman Old Style"/>
                <w:sz w:val="24"/>
                <w:szCs w:val="24"/>
              </w:rPr>
            </w:pPr>
            <w:r w:rsidRPr="009E4CEB">
              <w:rPr>
                <w:rFonts w:ascii="Bookman Old Style" w:hAnsi="Bookman Old Style"/>
                <w:sz w:val="24"/>
                <w:szCs w:val="24"/>
              </w:rPr>
              <w:t>6</w:t>
            </w:r>
          </w:p>
        </w:tc>
        <w:tc>
          <w:tcPr>
            <w:tcW w:w="2463"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 xml:space="preserve">Libeesh Kumar. K.B. </w:t>
            </w:r>
          </w:p>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Mathematics Department</w:t>
            </w:r>
          </w:p>
        </w:tc>
        <w:tc>
          <w:tcPr>
            <w:tcW w:w="2646"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A study on Magic labeling – graph theory</w:t>
            </w:r>
          </w:p>
        </w:tc>
        <w:tc>
          <w:tcPr>
            <w:tcW w:w="2901"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Calicut University</w:t>
            </w:r>
          </w:p>
        </w:tc>
      </w:tr>
      <w:tr w:rsidR="00F97A45" w:rsidRPr="009E4CEB" w:rsidTr="002372DF">
        <w:trPr>
          <w:trHeight w:val="257"/>
        </w:trPr>
        <w:tc>
          <w:tcPr>
            <w:tcW w:w="648" w:type="dxa"/>
          </w:tcPr>
          <w:p w:rsidR="00F97A45" w:rsidRPr="009E4CEB" w:rsidRDefault="00F97A45" w:rsidP="002E53B6">
            <w:pPr>
              <w:tabs>
                <w:tab w:val="center" w:pos="4320"/>
                <w:tab w:val="right" w:pos="8640"/>
              </w:tabs>
              <w:jc w:val="center"/>
              <w:rPr>
                <w:rFonts w:ascii="Bookman Old Style" w:hAnsi="Bookman Old Style"/>
                <w:sz w:val="24"/>
                <w:szCs w:val="24"/>
              </w:rPr>
            </w:pPr>
            <w:r w:rsidRPr="009E4CEB">
              <w:rPr>
                <w:rFonts w:ascii="Bookman Old Style" w:hAnsi="Bookman Old Style"/>
                <w:sz w:val="24"/>
                <w:szCs w:val="24"/>
              </w:rPr>
              <w:t>7</w:t>
            </w:r>
          </w:p>
        </w:tc>
        <w:tc>
          <w:tcPr>
            <w:tcW w:w="2463"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Deepesh Karimpunkara</w:t>
            </w:r>
          </w:p>
          <w:p w:rsidR="00996E17" w:rsidRPr="009E4CEB" w:rsidRDefault="00996E17"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Malayalam Department</w:t>
            </w:r>
          </w:p>
        </w:tc>
        <w:tc>
          <w:tcPr>
            <w:tcW w:w="2646"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Patriarchal images of Malayalam Poetry</w:t>
            </w:r>
          </w:p>
        </w:tc>
        <w:tc>
          <w:tcPr>
            <w:tcW w:w="2901"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Kannur University</w:t>
            </w:r>
          </w:p>
        </w:tc>
      </w:tr>
      <w:tr w:rsidR="00F97A45" w:rsidRPr="009E4CEB" w:rsidTr="002372DF">
        <w:trPr>
          <w:trHeight w:val="257"/>
        </w:trPr>
        <w:tc>
          <w:tcPr>
            <w:tcW w:w="648" w:type="dxa"/>
          </w:tcPr>
          <w:p w:rsidR="00F97A45" w:rsidRPr="009E4CEB" w:rsidRDefault="00F97A45" w:rsidP="002E53B6">
            <w:pPr>
              <w:tabs>
                <w:tab w:val="center" w:pos="4320"/>
                <w:tab w:val="right" w:pos="8640"/>
              </w:tabs>
              <w:jc w:val="center"/>
              <w:rPr>
                <w:rFonts w:ascii="Bookman Old Style" w:hAnsi="Bookman Old Style"/>
                <w:sz w:val="24"/>
                <w:szCs w:val="24"/>
              </w:rPr>
            </w:pPr>
            <w:r w:rsidRPr="009E4CEB">
              <w:rPr>
                <w:rFonts w:ascii="Bookman Old Style" w:hAnsi="Bookman Old Style"/>
                <w:sz w:val="24"/>
                <w:szCs w:val="24"/>
              </w:rPr>
              <w:t>8</w:t>
            </w:r>
          </w:p>
        </w:tc>
        <w:tc>
          <w:tcPr>
            <w:tcW w:w="2463"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N.Anusmitha</w:t>
            </w:r>
            <w:r w:rsidR="00996E17" w:rsidRPr="009E4CEB">
              <w:rPr>
                <w:rFonts w:ascii="Bookman Old Style" w:hAnsi="Bookman Old Style"/>
                <w:sz w:val="24"/>
                <w:szCs w:val="24"/>
              </w:rPr>
              <w:t xml:space="preserve"> Malayalam Department</w:t>
            </w:r>
            <w:r w:rsidRPr="009E4CEB">
              <w:rPr>
                <w:rFonts w:ascii="Bookman Old Style" w:hAnsi="Bookman Old Style"/>
                <w:sz w:val="24"/>
                <w:szCs w:val="24"/>
              </w:rPr>
              <w:t xml:space="preserve"> </w:t>
            </w:r>
          </w:p>
        </w:tc>
        <w:tc>
          <w:tcPr>
            <w:tcW w:w="2646"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 xml:space="preserve">Influence of Television serials on Kerala women in the light of family </w:t>
            </w:r>
            <w:r w:rsidRPr="009E4CEB">
              <w:rPr>
                <w:rFonts w:ascii="Bookman Old Style" w:hAnsi="Bookman Old Style"/>
                <w:sz w:val="24"/>
                <w:szCs w:val="24"/>
              </w:rPr>
              <w:lastRenderedPageBreak/>
              <w:t>relationship- A Critical Study</w:t>
            </w:r>
          </w:p>
        </w:tc>
        <w:tc>
          <w:tcPr>
            <w:tcW w:w="2901"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lastRenderedPageBreak/>
              <w:t>Madras University</w:t>
            </w:r>
          </w:p>
        </w:tc>
      </w:tr>
      <w:tr w:rsidR="00F97A45" w:rsidRPr="009E4CEB" w:rsidTr="002372DF">
        <w:trPr>
          <w:trHeight w:val="257"/>
        </w:trPr>
        <w:tc>
          <w:tcPr>
            <w:tcW w:w="648" w:type="dxa"/>
          </w:tcPr>
          <w:p w:rsidR="00F97A45" w:rsidRPr="009E4CEB" w:rsidRDefault="00F97A45" w:rsidP="002E53B6">
            <w:pPr>
              <w:tabs>
                <w:tab w:val="center" w:pos="4320"/>
                <w:tab w:val="right" w:pos="8640"/>
              </w:tabs>
              <w:jc w:val="center"/>
              <w:rPr>
                <w:rFonts w:ascii="Bookman Old Style" w:hAnsi="Bookman Old Style"/>
                <w:sz w:val="24"/>
                <w:szCs w:val="24"/>
              </w:rPr>
            </w:pPr>
            <w:r w:rsidRPr="009E4CEB">
              <w:rPr>
                <w:rFonts w:ascii="Bookman Old Style" w:hAnsi="Bookman Old Style"/>
                <w:sz w:val="24"/>
                <w:szCs w:val="24"/>
              </w:rPr>
              <w:lastRenderedPageBreak/>
              <w:t>9</w:t>
            </w:r>
          </w:p>
        </w:tc>
        <w:tc>
          <w:tcPr>
            <w:tcW w:w="2463"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V.R.Sudheesh</w:t>
            </w:r>
            <w:r w:rsidR="00996E17" w:rsidRPr="009E4CEB">
              <w:rPr>
                <w:rFonts w:ascii="Bookman Old Style" w:hAnsi="Bookman Old Style"/>
                <w:sz w:val="24"/>
                <w:szCs w:val="24"/>
              </w:rPr>
              <w:t xml:space="preserve"> Malayalam Department</w:t>
            </w:r>
          </w:p>
        </w:tc>
        <w:tc>
          <w:tcPr>
            <w:tcW w:w="2646"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Kerala Samskarathinte pratinidhanam Malayala Chalachitra Ganangalil</w:t>
            </w:r>
          </w:p>
        </w:tc>
        <w:tc>
          <w:tcPr>
            <w:tcW w:w="2901"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Calicut University</w:t>
            </w:r>
          </w:p>
        </w:tc>
      </w:tr>
      <w:tr w:rsidR="00F97A45" w:rsidRPr="009E4CEB" w:rsidTr="002372DF">
        <w:trPr>
          <w:trHeight w:val="257"/>
        </w:trPr>
        <w:tc>
          <w:tcPr>
            <w:tcW w:w="648" w:type="dxa"/>
          </w:tcPr>
          <w:p w:rsidR="00F97A45" w:rsidRPr="009E4CEB" w:rsidRDefault="00F97A45" w:rsidP="002E53B6">
            <w:pPr>
              <w:tabs>
                <w:tab w:val="center" w:pos="4320"/>
                <w:tab w:val="right" w:pos="8640"/>
              </w:tabs>
              <w:jc w:val="center"/>
              <w:rPr>
                <w:rFonts w:ascii="Bookman Old Style" w:hAnsi="Bookman Old Style"/>
                <w:sz w:val="24"/>
                <w:szCs w:val="24"/>
              </w:rPr>
            </w:pPr>
            <w:r w:rsidRPr="009E4CEB">
              <w:rPr>
                <w:rFonts w:ascii="Bookman Old Style" w:hAnsi="Bookman Old Style"/>
                <w:sz w:val="24"/>
                <w:szCs w:val="24"/>
              </w:rPr>
              <w:t>10</w:t>
            </w:r>
          </w:p>
        </w:tc>
        <w:tc>
          <w:tcPr>
            <w:tcW w:w="2463" w:type="dxa"/>
          </w:tcPr>
          <w:p w:rsidR="00F97A45" w:rsidRPr="009E4CEB" w:rsidRDefault="00F97A45" w:rsidP="009D7F75">
            <w:pPr>
              <w:tabs>
                <w:tab w:val="center" w:pos="4320"/>
                <w:tab w:val="right" w:pos="8640"/>
              </w:tabs>
              <w:rPr>
                <w:rFonts w:ascii="Bookman Old Style" w:hAnsi="Bookman Old Style"/>
                <w:sz w:val="24"/>
                <w:szCs w:val="24"/>
              </w:rPr>
            </w:pPr>
            <w:r w:rsidRPr="009E4CEB">
              <w:rPr>
                <w:rFonts w:ascii="Bookman Old Style" w:hAnsi="Bookman Old Style"/>
                <w:sz w:val="24"/>
                <w:szCs w:val="24"/>
              </w:rPr>
              <w:t>M.K. Bindhu</w:t>
            </w:r>
            <w:r w:rsidR="00996E17" w:rsidRPr="009E4CEB">
              <w:rPr>
                <w:rFonts w:ascii="Bookman Old Style" w:hAnsi="Bookman Old Style"/>
                <w:sz w:val="24"/>
                <w:szCs w:val="24"/>
              </w:rPr>
              <w:t xml:space="preserve"> Malayalam Department</w:t>
            </w:r>
          </w:p>
        </w:tc>
        <w:tc>
          <w:tcPr>
            <w:tcW w:w="2646"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Expatriation in Mukundan</w:t>
            </w:r>
            <w:r w:rsidR="007D0192">
              <w:rPr>
                <w:rFonts w:ascii="Bookman Old Style" w:hAnsi="Bookman Old Style"/>
                <w:sz w:val="24"/>
                <w:szCs w:val="24"/>
              </w:rPr>
              <w:t>’</w:t>
            </w:r>
            <w:r w:rsidRPr="009E4CEB">
              <w:rPr>
                <w:rFonts w:ascii="Bookman Old Style" w:hAnsi="Bookman Old Style"/>
                <w:sz w:val="24"/>
                <w:szCs w:val="24"/>
              </w:rPr>
              <w:t xml:space="preserve">s Novels </w:t>
            </w:r>
          </w:p>
        </w:tc>
        <w:tc>
          <w:tcPr>
            <w:tcW w:w="2901"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Calicut University</w:t>
            </w:r>
          </w:p>
        </w:tc>
      </w:tr>
      <w:tr w:rsidR="00F97A45" w:rsidRPr="009E4CEB" w:rsidTr="002372DF">
        <w:trPr>
          <w:trHeight w:val="257"/>
        </w:trPr>
        <w:tc>
          <w:tcPr>
            <w:tcW w:w="648" w:type="dxa"/>
          </w:tcPr>
          <w:p w:rsidR="00F97A45" w:rsidRPr="009E4CEB" w:rsidRDefault="00F97A45" w:rsidP="002E53B6">
            <w:pPr>
              <w:tabs>
                <w:tab w:val="center" w:pos="4320"/>
                <w:tab w:val="right" w:pos="8640"/>
              </w:tabs>
              <w:jc w:val="center"/>
              <w:rPr>
                <w:rFonts w:ascii="Bookman Old Style" w:hAnsi="Bookman Old Style"/>
                <w:sz w:val="24"/>
                <w:szCs w:val="24"/>
              </w:rPr>
            </w:pPr>
            <w:r w:rsidRPr="009E4CEB">
              <w:rPr>
                <w:rFonts w:ascii="Bookman Old Style" w:hAnsi="Bookman Old Style"/>
                <w:sz w:val="24"/>
                <w:szCs w:val="24"/>
              </w:rPr>
              <w:t>11</w:t>
            </w:r>
          </w:p>
        </w:tc>
        <w:tc>
          <w:tcPr>
            <w:tcW w:w="2463" w:type="dxa"/>
          </w:tcPr>
          <w:p w:rsidR="00F97A45" w:rsidRPr="009E4CEB" w:rsidRDefault="00F97A45" w:rsidP="009D7F75">
            <w:pPr>
              <w:tabs>
                <w:tab w:val="center" w:pos="4320"/>
                <w:tab w:val="right" w:pos="8640"/>
              </w:tabs>
              <w:rPr>
                <w:rFonts w:ascii="Bookman Old Style" w:hAnsi="Bookman Old Style"/>
                <w:sz w:val="24"/>
                <w:szCs w:val="24"/>
              </w:rPr>
            </w:pPr>
            <w:r w:rsidRPr="009E4CEB">
              <w:rPr>
                <w:rFonts w:ascii="Bookman Old Style" w:hAnsi="Bookman Old Style"/>
                <w:sz w:val="24"/>
                <w:szCs w:val="24"/>
              </w:rPr>
              <w:t>Jaseena TP</w:t>
            </w:r>
          </w:p>
          <w:p w:rsidR="00996E17" w:rsidRPr="009E4CEB" w:rsidRDefault="00996E17" w:rsidP="009D7F75">
            <w:pPr>
              <w:tabs>
                <w:tab w:val="center" w:pos="4320"/>
                <w:tab w:val="right" w:pos="8640"/>
              </w:tabs>
              <w:rPr>
                <w:rFonts w:ascii="Bookman Old Style" w:hAnsi="Bookman Old Style"/>
                <w:sz w:val="24"/>
                <w:szCs w:val="24"/>
              </w:rPr>
            </w:pPr>
            <w:r w:rsidRPr="009E4CEB">
              <w:rPr>
                <w:rFonts w:ascii="Bookman Old Style" w:hAnsi="Bookman Old Style"/>
                <w:sz w:val="24"/>
                <w:szCs w:val="24"/>
              </w:rPr>
              <w:t>Arabic Department</w:t>
            </w:r>
          </w:p>
        </w:tc>
        <w:tc>
          <w:tcPr>
            <w:tcW w:w="2646"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 xml:space="preserve">Critical study of works of Fadua Tuqan                         </w:t>
            </w:r>
          </w:p>
        </w:tc>
        <w:tc>
          <w:tcPr>
            <w:tcW w:w="2901"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Calicut University</w:t>
            </w:r>
          </w:p>
        </w:tc>
      </w:tr>
      <w:tr w:rsidR="002372DF" w:rsidRPr="009E4CEB" w:rsidTr="002372DF">
        <w:trPr>
          <w:trHeight w:val="257"/>
        </w:trPr>
        <w:tc>
          <w:tcPr>
            <w:tcW w:w="648" w:type="dxa"/>
          </w:tcPr>
          <w:p w:rsidR="002372DF" w:rsidRPr="009E4CEB" w:rsidRDefault="002372DF" w:rsidP="002E53B6">
            <w:pPr>
              <w:tabs>
                <w:tab w:val="center" w:pos="4320"/>
                <w:tab w:val="right" w:pos="8640"/>
              </w:tabs>
              <w:jc w:val="center"/>
              <w:rPr>
                <w:rFonts w:ascii="Bookman Old Style" w:hAnsi="Bookman Old Style"/>
                <w:sz w:val="24"/>
                <w:szCs w:val="24"/>
              </w:rPr>
            </w:pPr>
            <w:r w:rsidRPr="009E4CEB">
              <w:rPr>
                <w:rFonts w:ascii="Bookman Old Style" w:hAnsi="Bookman Old Style"/>
                <w:sz w:val="24"/>
                <w:szCs w:val="24"/>
              </w:rPr>
              <w:t>12</w:t>
            </w:r>
          </w:p>
        </w:tc>
        <w:tc>
          <w:tcPr>
            <w:tcW w:w="2463" w:type="dxa"/>
          </w:tcPr>
          <w:p w:rsidR="002372DF" w:rsidRPr="009E4CEB" w:rsidRDefault="002372DF" w:rsidP="002372DF">
            <w:pPr>
              <w:jc w:val="both"/>
              <w:rPr>
                <w:rFonts w:ascii="Bookman Old Style" w:hAnsi="Bookman Old Style"/>
                <w:sz w:val="24"/>
                <w:szCs w:val="24"/>
              </w:rPr>
            </w:pPr>
            <w:r w:rsidRPr="009E4CEB">
              <w:rPr>
                <w:rFonts w:ascii="Bookman Old Style" w:hAnsi="Bookman Old Style"/>
                <w:sz w:val="24"/>
                <w:szCs w:val="24"/>
              </w:rPr>
              <w:t xml:space="preserve">Principal investigator </w:t>
            </w:r>
          </w:p>
          <w:p w:rsidR="002372DF" w:rsidRPr="009E4CEB" w:rsidRDefault="002372DF" w:rsidP="002372DF">
            <w:pPr>
              <w:jc w:val="both"/>
              <w:rPr>
                <w:rFonts w:ascii="Bookman Old Style" w:hAnsi="Bookman Old Style"/>
                <w:sz w:val="24"/>
                <w:szCs w:val="24"/>
              </w:rPr>
            </w:pPr>
            <w:r w:rsidRPr="009E4CEB">
              <w:rPr>
                <w:rFonts w:ascii="Bookman Old Style" w:hAnsi="Bookman Old Style"/>
                <w:sz w:val="24"/>
                <w:szCs w:val="24"/>
              </w:rPr>
              <w:t xml:space="preserve">Dr Abilash E S  </w:t>
            </w:r>
          </w:p>
          <w:p w:rsidR="002372DF" w:rsidRPr="009E4CEB" w:rsidRDefault="002372DF" w:rsidP="009D7F75">
            <w:pPr>
              <w:jc w:val="both"/>
              <w:rPr>
                <w:rFonts w:ascii="Bookman Old Style" w:hAnsi="Bookman Old Style"/>
                <w:sz w:val="24"/>
                <w:szCs w:val="24"/>
              </w:rPr>
            </w:pPr>
          </w:p>
        </w:tc>
        <w:tc>
          <w:tcPr>
            <w:tcW w:w="2646" w:type="dxa"/>
          </w:tcPr>
          <w:p w:rsidR="002372DF" w:rsidRPr="009E4CEB" w:rsidRDefault="002372DF" w:rsidP="002372DF">
            <w:pPr>
              <w:tabs>
                <w:tab w:val="center" w:pos="4320"/>
                <w:tab w:val="right" w:pos="8640"/>
              </w:tabs>
              <w:rPr>
                <w:rFonts w:ascii="Bookman Old Style" w:hAnsi="Bookman Old Style"/>
                <w:sz w:val="24"/>
                <w:szCs w:val="24"/>
              </w:rPr>
            </w:pPr>
            <w:r w:rsidRPr="009E4CEB">
              <w:rPr>
                <w:rFonts w:ascii="Bookman Old Style" w:hAnsi="Bookman Old Style"/>
                <w:sz w:val="24"/>
                <w:szCs w:val="24"/>
              </w:rPr>
              <w:t>UGC major research Project entitled</w:t>
            </w:r>
          </w:p>
          <w:p w:rsidR="002372DF" w:rsidRPr="009E4CEB" w:rsidRDefault="002372DF" w:rsidP="002372DF">
            <w:pPr>
              <w:tabs>
                <w:tab w:val="center" w:pos="4320"/>
                <w:tab w:val="right" w:pos="8640"/>
              </w:tabs>
              <w:rPr>
                <w:rFonts w:ascii="Bookman Old Style" w:hAnsi="Bookman Old Style"/>
                <w:sz w:val="24"/>
                <w:szCs w:val="24"/>
              </w:rPr>
            </w:pPr>
            <w:r w:rsidRPr="009E4CEB">
              <w:rPr>
                <w:rFonts w:ascii="Bookman Old Style" w:hAnsi="Bookman Old Style"/>
                <w:sz w:val="24"/>
                <w:szCs w:val="24"/>
              </w:rPr>
              <w:t xml:space="preserve">Bio diversity mapping of Sholayar Reserve forest, Southern Western Ghats of India  </w:t>
            </w:r>
          </w:p>
        </w:tc>
        <w:tc>
          <w:tcPr>
            <w:tcW w:w="2901" w:type="dxa"/>
          </w:tcPr>
          <w:p w:rsidR="002372DF" w:rsidRPr="009E4CEB" w:rsidRDefault="002372DF" w:rsidP="002E53B6">
            <w:pPr>
              <w:tabs>
                <w:tab w:val="center" w:pos="4320"/>
                <w:tab w:val="right" w:pos="8640"/>
              </w:tabs>
              <w:rPr>
                <w:rFonts w:ascii="Bookman Old Style" w:hAnsi="Bookman Old Style"/>
                <w:sz w:val="24"/>
                <w:szCs w:val="24"/>
              </w:rPr>
            </w:pPr>
          </w:p>
        </w:tc>
      </w:tr>
      <w:tr w:rsidR="00F97A45" w:rsidRPr="009E4CEB" w:rsidTr="002372DF">
        <w:trPr>
          <w:trHeight w:val="257"/>
        </w:trPr>
        <w:tc>
          <w:tcPr>
            <w:tcW w:w="648" w:type="dxa"/>
          </w:tcPr>
          <w:p w:rsidR="00F97A45" w:rsidRPr="009E4CEB" w:rsidRDefault="00F97A45" w:rsidP="002E53B6">
            <w:pPr>
              <w:tabs>
                <w:tab w:val="center" w:pos="4320"/>
                <w:tab w:val="right" w:pos="8640"/>
              </w:tabs>
              <w:jc w:val="center"/>
              <w:rPr>
                <w:rFonts w:ascii="Bookman Old Style" w:hAnsi="Bookman Old Style"/>
                <w:sz w:val="24"/>
                <w:szCs w:val="24"/>
              </w:rPr>
            </w:pPr>
            <w:r w:rsidRPr="009E4CEB">
              <w:rPr>
                <w:rFonts w:ascii="Bookman Old Style" w:hAnsi="Bookman Old Style"/>
                <w:sz w:val="24"/>
                <w:szCs w:val="24"/>
              </w:rPr>
              <w:t>1</w:t>
            </w:r>
            <w:r w:rsidR="002372DF" w:rsidRPr="009E4CEB">
              <w:rPr>
                <w:rFonts w:ascii="Bookman Old Style" w:hAnsi="Bookman Old Style"/>
                <w:sz w:val="24"/>
                <w:szCs w:val="24"/>
              </w:rPr>
              <w:t>3</w:t>
            </w:r>
          </w:p>
        </w:tc>
        <w:tc>
          <w:tcPr>
            <w:tcW w:w="2463" w:type="dxa"/>
          </w:tcPr>
          <w:p w:rsidR="00F97A45" w:rsidRPr="009E4CEB" w:rsidRDefault="00F97A45" w:rsidP="009D7F75">
            <w:pPr>
              <w:jc w:val="both"/>
              <w:rPr>
                <w:rFonts w:ascii="Bookman Old Style" w:hAnsi="Bookman Old Style"/>
                <w:sz w:val="24"/>
                <w:szCs w:val="24"/>
              </w:rPr>
            </w:pPr>
            <w:r w:rsidRPr="009E4CEB">
              <w:rPr>
                <w:rFonts w:ascii="Bookman Old Style" w:hAnsi="Bookman Old Style"/>
                <w:sz w:val="24"/>
                <w:szCs w:val="24"/>
              </w:rPr>
              <w:t>Principal investigator</w:t>
            </w:r>
            <w:r w:rsidR="00996E17" w:rsidRPr="009E4CEB">
              <w:rPr>
                <w:rFonts w:ascii="Bookman Old Style" w:hAnsi="Bookman Old Style"/>
                <w:sz w:val="24"/>
                <w:szCs w:val="24"/>
              </w:rPr>
              <w:t xml:space="preserve"> Sheela </w:t>
            </w:r>
            <w:r w:rsidRPr="009E4CEB">
              <w:rPr>
                <w:rFonts w:ascii="Bookman Old Style" w:hAnsi="Bookman Old Style"/>
                <w:sz w:val="24"/>
                <w:szCs w:val="24"/>
              </w:rPr>
              <w:t>PK Department of Physics</w:t>
            </w:r>
          </w:p>
          <w:p w:rsidR="00F97A45" w:rsidRPr="009E4CEB" w:rsidRDefault="00F97A45" w:rsidP="002E53B6">
            <w:pPr>
              <w:tabs>
                <w:tab w:val="center" w:pos="4320"/>
                <w:tab w:val="right" w:pos="8640"/>
              </w:tabs>
              <w:jc w:val="center"/>
              <w:rPr>
                <w:rFonts w:ascii="Bookman Old Style" w:hAnsi="Bookman Old Style"/>
                <w:sz w:val="24"/>
                <w:szCs w:val="24"/>
              </w:rPr>
            </w:pPr>
          </w:p>
        </w:tc>
        <w:tc>
          <w:tcPr>
            <w:tcW w:w="2646" w:type="dxa"/>
          </w:tcPr>
          <w:p w:rsidR="00F97A45" w:rsidRPr="009E4CEB" w:rsidRDefault="00F97A45" w:rsidP="002E53B6">
            <w:pPr>
              <w:tabs>
                <w:tab w:val="center" w:pos="4320"/>
                <w:tab w:val="right" w:pos="8640"/>
              </w:tabs>
              <w:rPr>
                <w:rFonts w:ascii="Bookman Old Style" w:hAnsi="Bookman Old Style"/>
                <w:sz w:val="24"/>
                <w:szCs w:val="24"/>
              </w:rPr>
            </w:pPr>
            <w:r w:rsidRPr="009E4CEB">
              <w:rPr>
                <w:rFonts w:ascii="Bookman Old Style" w:hAnsi="Bookman Old Style"/>
                <w:sz w:val="24"/>
                <w:szCs w:val="24"/>
              </w:rPr>
              <w:t>UGC minor research Project entitled ‘Wide band gap Cu thin film through SILAR Technique: Optimisation of deposition technique’.</w:t>
            </w:r>
          </w:p>
        </w:tc>
        <w:tc>
          <w:tcPr>
            <w:tcW w:w="2901" w:type="dxa"/>
          </w:tcPr>
          <w:p w:rsidR="00F97A45" w:rsidRPr="009E4CEB" w:rsidRDefault="00F97A45" w:rsidP="002E53B6">
            <w:pPr>
              <w:tabs>
                <w:tab w:val="center" w:pos="4320"/>
                <w:tab w:val="right" w:pos="8640"/>
              </w:tabs>
              <w:rPr>
                <w:rFonts w:ascii="Bookman Old Style" w:hAnsi="Bookman Old Style"/>
                <w:sz w:val="24"/>
                <w:szCs w:val="24"/>
              </w:rPr>
            </w:pPr>
          </w:p>
        </w:tc>
      </w:tr>
    </w:tbl>
    <w:p w:rsidR="00A0640D" w:rsidRPr="009E4CEB" w:rsidRDefault="00A0640D" w:rsidP="00ED67A5">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ED67A5">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ED67A5">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ED67A5">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ED67A5">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ED67A5">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6.3.5   Library, ICT and physical infrastructure / instrumentation</w:t>
      </w:r>
    </w:p>
    <w:p w:rsidR="00334809" w:rsidRPr="009E4CEB" w:rsidRDefault="00F30BEB"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r w:rsidRPr="00F30BEB">
        <w:rPr>
          <w:rFonts w:ascii="Bookman Old Style" w:hAnsi="Bookman Old Style"/>
          <w:noProof/>
        </w:rPr>
        <w:pict>
          <v:shape id="_x0000_s1177" type="#_x0000_t202" style="position:absolute;left:0;text-align:left;margin-left:23.85pt;margin-top:3.9pt;width:435.85pt;height:126.7pt;z-index:251683328">
            <v:textbox style="mso-next-textbox:#_x0000_s1177">
              <w:txbxContent>
                <w:p w:rsidR="00C237BA" w:rsidRDefault="00C237BA" w:rsidP="00F50F56">
                  <w:pPr>
                    <w:jc w:val="both"/>
                    <w:rPr>
                      <w:rFonts w:ascii="Bookman Old Style" w:hAnsi="Bookman Old Style"/>
                    </w:rPr>
                  </w:pPr>
                  <w:r w:rsidRPr="00F50F56">
                    <w:rPr>
                      <w:rFonts w:ascii="Bookman Old Style" w:hAnsi="Bookman Old Style"/>
                    </w:rPr>
                    <w:t>We</w:t>
                  </w:r>
                  <w:r>
                    <w:rPr>
                      <w:rFonts w:ascii="Bookman Old Style" w:hAnsi="Bookman Old Style"/>
                    </w:rPr>
                    <w:t xml:space="preserve">ll equipped library functioning </w:t>
                  </w:r>
                  <w:r w:rsidRPr="00F50F56">
                    <w:rPr>
                      <w:rFonts w:ascii="Bookman Old Style" w:hAnsi="Bookman Old Style"/>
                    </w:rPr>
                    <w:t xml:space="preserve">in the college to cater </w:t>
                  </w:r>
                  <w:r>
                    <w:rPr>
                      <w:rFonts w:ascii="Bookman Old Style" w:hAnsi="Bookman Old Style"/>
                    </w:rPr>
                    <w:t xml:space="preserve">to </w:t>
                  </w:r>
                  <w:r w:rsidRPr="00F50F56">
                    <w:rPr>
                      <w:rFonts w:ascii="Bookman Old Style" w:hAnsi="Bookman Old Style"/>
                    </w:rPr>
                    <w:t>the need</w:t>
                  </w:r>
                  <w:r>
                    <w:rPr>
                      <w:rFonts w:ascii="Bookman Old Style" w:hAnsi="Bookman Old Style"/>
                    </w:rPr>
                    <w:t>s</w:t>
                  </w:r>
                  <w:r w:rsidRPr="00F50F56">
                    <w:rPr>
                      <w:rFonts w:ascii="Bookman Old Style" w:hAnsi="Bookman Old Style"/>
                    </w:rPr>
                    <w:t xml:space="preserve"> of stud</w:t>
                  </w:r>
                  <w:r>
                    <w:rPr>
                      <w:rFonts w:ascii="Bookman Old Style" w:hAnsi="Bookman Old Style"/>
                    </w:rPr>
                    <w:t>ents and teachers. In addition</w:t>
                  </w:r>
                  <w:r w:rsidRPr="00F50F56">
                    <w:rPr>
                      <w:rFonts w:ascii="Bookman Old Style" w:hAnsi="Bookman Old Style"/>
                    </w:rPr>
                    <w:t xml:space="preserve"> to this</w:t>
                  </w:r>
                  <w:r>
                    <w:rPr>
                      <w:rFonts w:ascii="Bookman Old Style" w:hAnsi="Bookman Old Style"/>
                    </w:rPr>
                    <w:t>,</w:t>
                  </w:r>
                  <w:r w:rsidRPr="00F50F56">
                    <w:rPr>
                      <w:rFonts w:ascii="Bookman Old Style" w:hAnsi="Bookman Old Style"/>
                    </w:rPr>
                    <w:t xml:space="preserve"> Department</w:t>
                  </w:r>
                  <w:r>
                    <w:rPr>
                      <w:rFonts w:ascii="Bookman Old Style" w:hAnsi="Bookman Old Style"/>
                    </w:rPr>
                    <w:t xml:space="preserve">s </w:t>
                  </w:r>
                  <w:r w:rsidRPr="00F50F56">
                    <w:rPr>
                      <w:rFonts w:ascii="Bookman Old Style" w:hAnsi="Bookman Old Style"/>
                    </w:rPr>
                    <w:t xml:space="preserve">like Botany, Physics, Maths, Chemistry and Zoology have departmental libraries. </w:t>
                  </w:r>
                </w:p>
                <w:p w:rsidR="00C237BA" w:rsidRDefault="00C237BA" w:rsidP="00F50F56">
                  <w:pPr>
                    <w:jc w:val="both"/>
                    <w:rPr>
                      <w:rFonts w:ascii="Bookman Old Style" w:hAnsi="Bookman Old Style"/>
                    </w:rPr>
                  </w:pPr>
                  <w:r>
                    <w:rPr>
                      <w:rFonts w:ascii="Bookman Old Style" w:hAnsi="Bookman Old Style"/>
                    </w:rPr>
                    <w:t xml:space="preserve">No. Of books purchased during the period </w:t>
                  </w:r>
                  <w:r>
                    <w:rPr>
                      <w:rFonts w:ascii="Bookman Old Style" w:hAnsi="Bookman Old Style"/>
                    </w:rPr>
                    <w:tab/>
                    <w:t>: 456</w:t>
                  </w:r>
                </w:p>
                <w:p w:rsidR="00C237BA" w:rsidRDefault="00C237BA" w:rsidP="00F50F56">
                  <w:pPr>
                    <w:jc w:val="both"/>
                    <w:rPr>
                      <w:rFonts w:ascii="Bookman Old Style" w:hAnsi="Bookman Old Style"/>
                    </w:rPr>
                  </w:pPr>
                  <w:r>
                    <w:rPr>
                      <w:rFonts w:ascii="Bookman Old Style" w:hAnsi="Bookman Old Style"/>
                    </w:rPr>
                    <w:t xml:space="preserve">Value of book purchased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Rs 167647</w:t>
                  </w:r>
                </w:p>
                <w:p w:rsidR="00C237BA" w:rsidRPr="00F50F56" w:rsidRDefault="00C237BA" w:rsidP="00F50F56">
                  <w:pPr>
                    <w:jc w:val="both"/>
                    <w:rPr>
                      <w:rFonts w:ascii="Bookman Old Style" w:hAnsi="Bookman Old Style"/>
                    </w:rPr>
                  </w:pPr>
                  <w:r>
                    <w:rPr>
                      <w:rFonts w:ascii="Bookman Old Style" w:hAnsi="Bookman Old Style"/>
                    </w:rPr>
                    <w:t xml:space="preserve">Total books during the period </w:t>
                  </w:r>
                  <w:r>
                    <w:rPr>
                      <w:rFonts w:ascii="Bookman Old Style" w:hAnsi="Bookman Old Style"/>
                    </w:rPr>
                    <w:tab/>
                  </w:r>
                  <w:r>
                    <w:rPr>
                      <w:rFonts w:ascii="Bookman Old Style" w:hAnsi="Bookman Old Style"/>
                    </w:rPr>
                    <w:tab/>
                  </w:r>
                  <w:r>
                    <w:rPr>
                      <w:rFonts w:ascii="Bookman Old Style" w:hAnsi="Bookman Old Style"/>
                    </w:rPr>
                    <w:tab/>
                    <w:t>: 26984</w:t>
                  </w:r>
                </w:p>
                <w:p w:rsidR="00C237BA" w:rsidRDefault="00C237BA" w:rsidP="00334809"/>
              </w:txbxContent>
            </v:textbox>
          </v:shape>
        </w:pict>
      </w:r>
    </w:p>
    <w:p w:rsidR="00334809" w:rsidRPr="009E4CEB" w:rsidRDefault="00334809"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F50F56" w:rsidRPr="009E4CEB" w:rsidRDefault="00F50F56" w:rsidP="00ED67A5">
      <w:pPr>
        <w:tabs>
          <w:tab w:val="left" w:pos="2268"/>
          <w:tab w:val="left" w:pos="3402"/>
          <w:tab w:val="left" w:pos="4536"/>
          <w:tab w:val="left" w:pos="5670"/>
          <w:tab w:val="left" w:pos="6804"/>
          <w:tab w:val="left" w:pos="7545"/>
          <w:tab w:val="left" w:pos="7938"/>
        </w:tabs>
        <w:rPr>
          <w:rFonts w:ascii="Bookman Old Style" w:hAnsi="Bookman Old Style"/>
        </w:rPr>
      </w:pPr>
    </w:p>
    <w:p w:rsidR="003F565A" w:rsidRPr="009E4CEB" w:rsidRDefault="003F565A" w:rsidP="00ED67A5">
      <w:pPr>
        <w:tabs>
          <w:tab w:val="left" w:pos="2268"/>
          <w:tab w:val="left" w:pos="3402"/>
          <w:tab w:val="left" w:pos="4536"/>
          <w:tab w:val="left" w:pos="5670"/>
          <w:tab w:val="left" w:pos="6804"/>
          <w:tab w:val="left" w:pos="7545"/>
          <w:tab w:val="left" w:pos="7938"/>
        </w:tabs>
        <w:rPr>
          <w:rFonts w:ascii="Bookman Old Style" w:hAnsi="Bookman Old Style"/>
        </w:rPr>
      </w:pPr>
    </w:p>
    <w:p w:rsidR="003F565A" w:rsidRPr="009E4CEB" w:rsidRDefault="003F565A" w:rsidP="00ED67A5">
      <w:pPr>
        <w:tabs>
          <w:tab w:val="left" w:pos="2268"/>
          <w:tab w:val="left" w:pos="3402"/>
          <w:tab w:val="left" w:pos="4536"/>
          <w:tab w:val="left" w:pos="5670"/>
          <w:tab w:val="left" w:pos="6804"/>
          <w:tab w:val="left" w:pos="7545"/>
          <w:tab w:val="left" w:pos="7938"/>
        </w:tabs>
        <w:rPr>
          <w:rFonts w:ascii="Bookman Old Style" w:hAnsi="Bookman Old Style"/>
        </w:rPr>
      </w:pPr>
    </w:p>
    <w:p w:rsidR="003F565A" w:rsidRPr="009E4CEB" w:rsidRDefault="003F565A" w:rsidP="00ED67A5">
      <w:pPr>
        <w:tabs>
          <w:tab w:val="left" w:pos="2268"/>
          <w:tab w:val="left" w:pos="3402"/>
          <w:tab w:val="left" w:pos="4536"/>
          <w:tab w:val="left" w:pos="5670"/>
          <w:tab w:val="left" w:pos="6804"/>
          <w:tab w:val="left" w:pos="7545"/>
          <w:tab w:val="left" w:pos="7938"/>
        </w:tabs>
        <w:rPr>
          <w:rFonts w:ascii="Bookman Old Style" w:hAnsi="Bookman Old Style"/>
        </w:rPr>
      </w:pPr>
    </w:p>
    <w:p w:rsidR="00AE24BD" w:rsidRDefault="00AE24BD" w:rsidP="00ED67A5">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ED67A5">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78" type="#_x0000_t202" style="position:absolute;margin-left:31.15pt;margin-top:21.2pt;width:428.55pt;height:96.55pt;z-index:251684352">
            <v:textbox style="mso-next-textbox:#_x0000_s1178">
              <w:txbxContent>
                <w:p w:rsidR="00C237BA" w:rsidRPr="00F50F56" w:rsidRDefault="00C237BA" w:rsidP="00334809">
                  <w:pPr>
                    <w:rPr>
                      <w:rFonts w:ascii="Bookman Old Style" w:hAnsi="Bookman Old Style"/>
                    </w:rPr>
                  </w:pPr>
                  <w:r>
                    <w:rPr>
                      <w:rFonts w:ascii="Bookman Old Style" w:hAnsi="Bookman Old Style"/>
                    </w:rPr>
                    <w:t>Teachers</w:t>
                  </w:r>
                  <w:r w:rsidRPr="00F50F56">
                    <w:rPr>
                      <w:rFonts w:ascii="Bookman Old Style" w:hAnsi="Bookman Old Style"/>
                    </w:rPr>
                    <w:t xml:space="preserve"> are given adequate training through orientation and refresher programme</w:t>
                  </w:r>
                  <w:r>
                    <w:rPr>
                      <w:rFonts w:ascii="Bookman Old Style" w:hAnsi="Bookman Old Style"/>
                    </w:rPr>
                    <w:t>s organised at University level. Non teaching staff</w:t>
                  </w:r>
                  <w:r w:rsidRPr="00F50F56">
                    <w:rPr>
                      <w:rFonts w:ascii="Bookman Old Style" w:hAnsi="Bookman Old Style"/>
                    </w:rPr>
                    <w:t xml:space="preserve"> </w:t>
                  </w:r>
                  <w:r>
                    <w:rPr>
                      <w:rFonts w:ascii="Bookman Old Style" w:hAnsi="Bookman Old Style"/>
                    </w:rPr>
                    <w:t xml:space="preserve">members </w:t>
                  </w:r>
                  <w:r w:rsidRPr="00F50F56">
                    <w:rPr>
                      <w:rFonts w:ascii="Bookman Old Style" w:hAnsi="Bookman Old Style"/>
                    </w:rPr>
                    <w:t xml:space="preserve">are also given periodic training.  Management is very particular in giving promotion to the staff </w:t>
                  </w:r>
                  <w:r>
                    <w:rPr>
                      <w:rFonts w:ascii="Bookman Old Style" w:hAnsi="Bookman Old Style"/>
                    </w:rPr>
                    <w:t>based on the review of their efficiency and commitment.</w:t>
                  </w:r>
                </w:p>
                <w:p w:rsidR="00C237BA" w:rsidRDefault="00C237BA" w:rsidP="00334809"/>
              </w:txbxContent>
            </v:textbox>
          </v:shape>
        </w:pict>
      </w:r>
      <w:r w:rsidR="00334809" w:rsidRPr="009E4CEB">
        <w:rPr>
          <w:rFonts w:ascii="Bookman Old Style" w:hAnsi="Bookman Old Style"/>
        </w:rPr>
        <w:t>6.3.6   Human Resource Management</w:t>
      </w:r>
    </w:p>
    <w:p w:rsidR="00F50F56" w:rsidRPr="009E4CEB" w:rsidRDefault="00F50F56" w:rsidP="00ED67A5">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EC079D" w:rsidRPr="009E4CEB" w:rsidRDefault="00EC079D" w:rsidP="004D1A54">
      <w:pPr>
        <w:tabs>
          <w:tab w:val="left" w:pos="2268"/>
          <w:tab w:val="left" w:pos="3402"/>
          <w:tab w:val="left" w:pos="4536"/>
          <w:tab w:val="left" w:pos="5670"/>
          <w:tab w:val="left" w:pos="6804"/>
          <w:tab w:val="left" w:pos="7545"/>
          <w:tab w:val="left" w:pos="7938"/>
        </w:tabs>
        <w:rPr>
          <w:rFonts w:ascii="Bookman Old Style" w:hAnsi="Bookman Old Style"/>
        </w:rPr>
      </w:pPr>
    </w:p>
    <w:p w:rsidR="004E2127" w:rsidRPr="009E4CEB" w:rsidRDefault="004E2127" w:rsidP="004D1A54">
      <w:pPr>
        <w:tabs>
          <w:tab w:val="left" w:pos="2268"/>
          <w:tab w:val="left" w:pos="3402"/>
          <w:tab w:val="left" w:pos="4536"/>
          <w:tab w:val="left" w:pos="5670"/>
          <w:tab w:val="left" w:pos="6804"/>
          <w:tab w:val="left" w:pos="7545"/>
          <w:tab w:val="left" w:pos="7938"/>
        </w:tabs>
        <w:rPr>
          <w:rFonts w:ascii="Bookman Old Style" w:hAnsi="Bookman Old Style"/>
        </w:rPr>
      </w:pPr>
    </w:p>
    <w:p w:rsidR="00BC5DC4" w:rsidRDefault="00BC5DC4" w:rsidP="004D1A54">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4D1A54">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79" type="#_x0000_t202" style="position:absolute;margin-left:40.85pt;margin-top:20.45pt;width:409.75pt;height:78.35pt;z-index:251685376">
            <v:textbox style="mso-next-textbox:#_x0000_s1179">
              <w:txbxContent>
                <w:p w:rsidR="00C237BA" w:rsidRPr="00F50F56" w:rsidRDefault="00C237BA" w:rsidP="00F50F56">
                  <w:pPr>
                    <w:jc w:val="both"/>
                    <w:rPr>
                      <w:rFonts w:ascii="Bookman Old Style" w:hAnsi="Bookman Old Style"/>
                    </w:rPr>
                  </w:pPr>
                  <w:r w:rsidRPr="00F50F56">
                    <w:rPr>
                      <w:rFonts w:ascii="Bookman Old Style" w:hAnsi="Bookman Old Style"/>
                    </w:rPr>
                    <w:t xml:space="preserve">Members of the faculty are selected strictly following the guidelines laid down by the government, the </w:t>
                  </w:r>
                  <w:r>
                    <w:rPr>
                      <w:rFonts w:ascii="Bookman Old Style" w:hAnsi="Bookman Old Style"/>
                    </w:rPr>
                    <w:t>U</w:t>
                  </w:r>
                  <w:r w:rsidRPr="00F50F56">
                    <w:rPr>
                      <w:rFonts w:ascii="Bookman Old Style" w:hAnsi="Bookman Old Style"/>
                    </w:rPr>
                    <w:t>niversity and the UGC from time to time.  The vacancies are notified prominently in regional and national dailies.</w:t>
                  </w:r>
                  <w:r>
                    <w:rPr>
                      <w:rFonts w:ascii="Bookman Old Style" w:hAnsi="Bookman Old Style"/>
                    </w:rPr>
                    <w:t xml:space="preserve"> A board of experts in the discipline concerned interviews and makes the selection.</w:t>
                  </w:r>
                </w:p>
                <w:p w:rsidR="00C237BA" w:rsidRPr="00F50F56" w:rsidRDefault="00C237BA" w:rsidP="00334809">
                  <w:pPr>
                    <w:rPr>
                      <w:rFonts w:ascii="Bookman Old Style" w:hAnsi="Bookman Old Style"/>
                    </w:rPr>
                  </w:pPr>
                </w:p>
              </w:txbxContent>
            </v:textbox>
          </v:shape>
        </w:pict>
      </w:r>
      <w:r w:rsidR="00334809" w:rsidRPr="009E4CEB">
        <w:rPr>
          <w:rFonts w:ascii="Bookman Old Style" w:hAnsi="Bookman Old Style"/>
        </w:rPr>
        <w:t>6.3.7   Faculty and Staff recruitment</w:t>
      </w:r>
    </w:p>
    <w:p w:rsidR="00334809" w:rsidRPr="009E4CEB" w:rsidRDefault="00334809"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816D36" w:rsidRPr="009E4CEB" w:rsidRDefault="00816D36" w:rsidP="00816D36">
      <w:pPr>
        <w:tabs>
          <w:tab w:val="left" w:pos="2268"/>
          <w:tab w:val="left" w:pos="3402"/>
          <w:tab w:val="left" w:pos="4536"/>
          <w:tab w:val="left" w:pos="5670"/>
          <w:tab w:val="left" w:pos="6804"/>
          <w:tab w:val="left" w:pos="7545"/>
          <w:tab w:val="left" w:pos="7938"/>
        </w:tabs>
        <w:rPr>
          <w:rFonts w:ascii="Bookman Old Style" w:hAnsi="Bookman Old Style"/>
        </w:rPr>
      </w:pPr>
    </w:p>
    <w:p w:rsidR="00AD5B5A" w:rsidRDefault="00AD5B5A" w:rsidP="00816D36">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816D36">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80" type="#_x0000_t202" style="position:absolute;margin-left:40.85pt;margin-top:24.3pt;width:403.15pt;height:53.1pt;z-index:251686400">
            <v:textbox style="mso-next-textbox:#_x0000_s1180">
              <w:txbxContent>
                <w:p w:rsidR="00C237BA" w:rsidRPr="00AC26BB" w:rsidRDefault="00C237BA" w:rsidP="00334809">
                  <w:pPr>
                    <w:rPr>
                      <w:rFonts w:ascii="Bookman Old Style" w:hAnsi="Bookman Old Style"/>
                    </w:rPr>
                  </w:pPr>
                  <w:r>
                    <w:rPr>
                      <w:rFonts w:ascii="Bookman Old Style" w:hAnsi="Bookman Old Style"/>
                    </w:rPr>
                    <w:t>Departments like Botany, Physics and Commerce have</w:t>
                  </w:r>
                  <w:r w:rsidRPr="00AC26BB">
                    <w:rPr>
                      <w:rFonts w:ascii="Bookman Old Style" w:hAnsi="Bookman Old Style"/>
                    </w:rPr>
                    <w:t xml:space="preserve"> limited </w:t>
                  </w:r>
                  <w:r>
                    <w:rPr>
                      <w:rFonts w:ascii="Bookman Old Style" w:hAnsi="Bookman Old Style"/>
                    </w:rPr>
                    <w:t>industry interaction and collaboration.</w:t>
                  </w:r>
                </w:p>
                <w:p w:rsidR="00C237BA" w:rsidRDefault="00C237BA" w:rsidP="00334809"/>
              </w:txbxContent>
            </v:textbox>
          </v:shape>
        </w:pict>
      </w:r>
      <w:r w:rsidR="00334809" w:rsidRPr="009E4CEB">
        <w:rPr>
          <w:rFonts w:ascii="Bookman Old Style" w:hAnsi="Bookman Old Style"/>
        </w:rPr>
        <w:t>6.3.8   Industry Interaction / Collaboration</w:t>
      </w:r>
    </w:p>
    <w:p w:rsidR="00334809" w:rsidRPr="009E4CEB" w:rsidRDefault="00334809"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791CF3" w:rsidRPr="009E4CEB" w:rsidRDefault="00791CF3" w:rsidP="00F50F56">
      <w:pPr>
        <w:tabs>
          <w:tab w:val="left" w:pos="2268"/>
          <w:tab w:val="left" w:pos="3402"/>
          <w:tab w:val="left" w:pos="4536"/>
          <w:tab w:val="left" w:pos="5670"/>
          <w:tab w:val="left" w:pos="6804"/>
          <w:tab w:val="left" w:pos="7545"/>
          <w:tab w:val="left" w:pos="7938"/>
        </w:tabs>
        <w:rPr>
          <w:rFonts w:ascii="Bookman Old Style" w:hAnsi="Bookman Old Style"/>
        </w:rPr>
      </w:pPr>
    </w:p>
    <w:p w:rsidR="00791CF3" w:rsidRPr="009E4CEB" w:rsidRDefault="00791CF3" w:rsidP="00F50F56">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F50F56">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F50F56">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F50F56">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F50F56">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F50F56">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F50F56">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6.3.9   Admission of Students </w:t>
      </w:r>
    </w:p>
    <w:p w:rsidR="00334809" w:rsidRPr="009E4CEB" w:rsidRDefault="00334809"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r w:rsidRPr="00F30BEB">
        <w:rPr>
          <w:rFonts w:ascii="Bookman Old Style" w:hAnsi="Bookman Old Style"/>
          <w:noProof/>
        </w:rPr>
        <w:pict>
          <v:shape id="_x0000_s1181" type="#_x0000_t202" style="position:absolute;left:0;text-align:left;margin-left:40.85pt;margin-top:3.75pt;width:403.15pt;height:145.35pt;z-index:251687424">
            <v:textbox style="mso-next-textbox:#_x0000_s1181">
              <w:txbxContent>
                <w:p w:rsidR="00C237BA" w:rsidRPr="00F50F56" w:rsidRDefault="00C237BA" w:rsidP="00816D36">
                  <w:pPr>
                    <w:jc w:val="both"/>
                    <w:rPr>
                      <w:rFonts w:ascii="Bookman Old Style" w:hAnsi="Bookman Old Style"/>
                    </w:rPr>
                  </w:pPr>
                  <w:r w:rsidRPr="00F50F56">
                    <w:rPr>
                      <w:rFonts w:ascii="Bookman Old Style" w:hAnsi="Bookman Old Style"/>
                    </w:rPr>
                    <w:t>Admission is purely based on merit. 20% of the seats are reserved for SC/ST candidates, 20% for the Community.  The management reserves the right to select 20% of the students on merit basis from the candidates applied for admission under the management quota. The rank list prepared on the basis of marks secured in the qualif</w:t>
                  </w:r>
                  <w:r>
                    <w:rPr>
                      <w:rFonts w:ascii="Bookman Old Style" w:hAnsi="Bookman Old Style"/>
                    </w:rPr>
                    <w:t>ying examination with weightage</w:t>
                  </w:r>
                  <w:r w:rsidRPr="00F50F56">
                    <w:rPr>
                      <w:rFonts w:ascii="Bookman Old Style" w:hAnsi="Bookman Old Style"/>
                    </w:rPr>
                    <w:t xml:space="preserve"> for the scores in </w:t>
                  </w:r>
                  <w:r>
                    <w:rPr>
                      <w:rFonts w:ascii="Bookman Old Style" w:hAnsi="Bookman Old Style"/>
                    </w:rPr>
                    <w:t>the subject</w:t>
                  </w:r>
                  <w:r w:rsidRPr="00F50F56">
                    <w:rPr>
                      <w:rFonts w:ascii="Bookman Old Style" w:hAnsi="Bookman Old Style"/>
                    </w:rPr>
                    <w:t xml:space="preserve"> concerned and other admissible criteria is displayed in the college notice board on the date prescribed by the University.  Absolute accuracy is ensured in tabulation using software developed for the purpose.</w:t>
                  </w:r>
                </w:p>
                <w:p w:rsidR="00C237BA" w:rsidRDefault="00C237BA" w:rsidP="00334809"/>
              </w:txbxContent>
            </v:textbox>
          </v:shape>
        </w:pict>
      </w:r>
    </w:p>
    <w:p w:rsidR="00334809" w:rsidRPr="009E4CEB" w:rsidRDefault="00334809" w:rsidP="00334809">
      <w:pPr>
        <w:tabs>
          <w:tab w:val="left" w:pos="1418"/>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1418"/>
          <w:tab w:val="left" w:pos="2268"/>
          <w:tab w:val="left" w:pos="3402"/>
          <w:tab w:val="left" w:pos="4536"/>
          <w:tab w:val="left" w:pos="5670"/>
          <w:tab w:val="left" w:pos="6804"/>
          <w:tab w:val="left" w:pos="7545"/>
          <w:tab w:val="left" w:pos="7938"/>
        </w:tabs>
        <w:rPr>
          <w:rFonts w:ascii="Bookman Old Style" w:hAnsi="Bookman Old Style"/>
        </w:rPr>
      </w:pPr>
    </w:p>
    <w:p w:rsidR="00816D36" w:rsidRPr="009E4CEB" w:rsidRDefault="00816D36" w:rsidP="00334809">
      <w:pPr>
        <w:tabs>
          <w:tab w:val="left" w:pos="1418"/>
          <w:tab w:val="left" w:pos="2268"/>
          <w:tab w:val="left" w:pos="3402"/>
          <w:tab w:val="left" w:pos="4536"/>
          <w:tab w:val="left" w:pos="5670"/>
          <w:tab w:val="left" w:pos="6804"/>
          <w:tab w:val="left" w:pos="7545"/>
          <w:tab w:val="left" w:pos="7938"/>
        </w:tabs>
        <w:rPr>
          <w:rFonts w:ascii="Bookman Old Style" w:hAnsi="Bookman Old Style"/>
        </w:rPr>
      </w:pPr>
    </w:p>
    <w:p w:rsidR="00791CF3" w:rsidRPr="009E4CEB" w:rsidRDefault="00791CF3" w:rsidP="00334809">
      <w:pPr>
        <w:tabs>
          <w:tab w:val="left" w:pos="1418"/>
          <w:tab w:val="left" w:pos="2268"/>
          <w:tab w:val="left" w:pos="3402"/>
          <w:tab w:val="left" w:pos="4536"/>
          <w:tab w:val="left" w:pos="5670"/>
          <w:tab w:val="left" w:pos="6804"/>
          <w:tab w:val="left" w:pos="7545"/>
          <w:tab w:val="left" w:pos="7938"/>
        </w:tabs>
        <w:rPr>
          <w:rFonts w:ascii="Bookman Old Style" w:hAnsi="Bookman Old Style"/>
        </w:rPr>
      </w:pPr>
    </w:p>
    <w:p w:rsidR="00791CF3" w:rsidRPr="009E4CEB" w:rsidRDefault="00791CF3" w:rsidP="00334809">
      <w:pPr>
        <w:tabs>
          <w:tab w:val="left" w:pos="1418"/>
          <w:tab w:val="left" w:pos="2268"/>
          <w:tab w:val="left" w:pos="3402"/>
          <w:tab w:val="left" w:pos="4536"/>
          <w:tab w:val="left" w:pos="5670"/>
          <w:tab w:val="left" w:pos="6804"/>
          <w:tab w:val="left" w:pos="7545"/>
          <w:tab w:val="left" w:pos="7938"/>
        </w:tabs>
        <w:rPr>
          <w:rFonts w:ascii="Bookman Old Style" w:hAnsi="Bookman Old Style"/>
        </w:rPr>
      </w:pPr>
    </w:p>
    <w:p w:rsidR="00791CF3" w:rsidRDefault="00791CF3" w:rsidP="00334809">
      <w:pPr>
        <w:tabs>
          <w:tab w:val="left" w:pos="1418"/>
          <w:tab w:val="left" w:pos="2268"/>
          <w:tab w:val="left" w:pos="3402"/>
          <w:tab w:val="left" w:pos="4536"/>
          <w:tab w:val="left" w:pos="5670"/>
          <w:tab w:val="left" w:pos="6804"/>
          <w:tab w:val="left" w:pos="7545"/>
          <w:tab w:val="left" w:pos="7938"/>
        </w:tabs>
        <w:rPr>
          <w:rFonts w:ascii="Bookman Old Style" w:hAnsi="Bookman Old Style"/>
        </w:rPr>
      </w:pPr>
    </w:p>
    <w:p w:rsidR="00AE24BD" w:rsidRPr="009E4CEB" w:rsidRDefault="00AE24BD" w:rsidP="00334809">
      <w:pPr>
        <w:tabs>
          <w:tab w:val="left" w:pos="1418"/>
          <w:tab w:val="left" w:pos="2268"/>
          <w:tab w:val="left" w:pos="3402"/>
          <w:tab w:val="left" w:pos="4536"/>
          <w:tab w:val="left" w:pos="5670"/>
          <w:tab w:val="left" w:pos="6804"/>
          <w:tab w:val="left" w:pos="7545"/>
          <w:tab w:val="left" w:pos="7938"/>
        </w:tabs>
        <w:rPr>
          <w:rFonts w:ascii="Bookman Old Style" w:hAnsi="Bookman Old Style"/>
        </w:rPr>
      </w:pPr>
    </w:p>
    <w:tbl>
      <w:tblPr>
        <w:tblpPr w:leftFromText="180" w:rightFromText="180" w:vertAnchor="text" w:horzAnchor="margin" w:tblpXSpec="center" w:tblpY="6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5001"/>
      </w:tblGrid>
      <w:tr w:rsidR="00E95654" w:rsidRPr="009E4CEB" w:rsidTr="00E95654">
        <w:trPr>
          <w:trHeight w:val="894"/>
        </w:trPr>
        <w:tc>
          <w:tcPr>
            <w:tcW w:w="2554" w:type="dxa"/>
          </w:tcPr>
          <w:p w:rsidR="00E95654" w:rsidRPr="00AE24BD" w:rsidRDefault="00E95654" w:rsidP="00E9565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AE24BD">
              <w:rPr>
                <w:rFonts w:ascii="Bookman Old Style" w:hAnsi="Bookman Old Style"/>
              </w:rPr>
              <w:t>Teaching</w:t>
            </w:r>
          </w:p>
        </w:tc>
        <w:tc>
          <w:tcPr>
            <w:tcW w:w="5001" w:type="dxa"/>
          </w:tcPr>
          <w:p w:rsidR="00E95654" w:rsidRPr="00AE24BD" w:rsidRDefault="00E95654" w:rsidP="00E9565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AE24BD">
              <w:rPr>
                <w:rFonts w:ascii="Bookman Old Style" w:hAnsi="Bookman Old Style"/>
              </w:rPr>
              <w:t xml:space="preserve"> Co-operative society with subsidised price</w:t>
            </w:r>
          </w:p>
          <w:p w:rsidR="00E95654" w:rsidRPr="00AE24BD" w:rsidRDefault="00E95654" w:rsidP="00E9565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AE24BD">
              <w:rPr>
                <w:rFonts w:ascii="Bookman Old Style" w:hAnsi="Bookman Old Style"/>
              </w:rPr>
              <w:t xml:space="preserve">Subsidised food at canteen </w:t>
            </w:r>
          </w:p>
        </w:tc>
      </w:tr>
      <w:tr w:rsidR="00E95654" w:rsidRPr="009E4CEB" w:rsidTr="00E95654">
        <w:trPr>
          <w:trHeight w:val="795"/>
        </w:trPr>
        <w:tc>
          <w:tcPr>
            <w:tcW w:w="2554" w:type="dxa"/>
          </w:tcPr>
          <w:p w:rsidR="00E95654" w:rsidRPr="00AE24BD" w:rsidRDefault="00E95654" w:rsidP="00E9565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AE24BD">
              <w:rPr>
                <w:rFonts w:ascii="Bookman Old Style" w:hAnsi="Bookman Old Style"/>
              </w:rPr>
              <w:t>Non teaching</w:t>
            </w:r>
          </w:p>
        </w:tc>
        <w:tc>
          <w:tcPr>
            <w:tcW w:w="5001" w:type="dxa"/>
          </w:tcPr>
          <w:p w:rsidR="00E95654" w:rsidRPr="00AE24BD" w:rsidRDefault="00E95654" w:rsidP="00E9565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AE24BD">
              <w:rPr>
                <w:rFonts w:ascii="Bookman Old Style" w:hAnsi="Bookman Old Style"/>
              </w:rPr>
              <w:t>Co-operative society with subsidised price</w:t>
            </w:r>
          </w:p>
          <w:p w:rsidR="00E95654" w:rsidRPr="00AE24BD" w:rsidRDefault="00E95654" w:rsidP="00E9565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AE24BD">
              <w:rPr>
                <w:rFonts w:ascii="Bookman Old Style" w:hAnsi="Bookman Old Style"/>
              </w:rPr>
              <w:t>Subsidised food at canteen</w:t>
            </w:r>
          </w:p>
        </w:tc>
      </w:tr>
      <w:tr w:rsidR="00E95654" w:rsidRPr="009E4CEB" w:rsidTr="00E95654">
        <w:trPr>
          <w:trHeight w:val="1018"/>
        </w:trPr>
        <w:tc>
          <w:tcPr>
            <w:tcW w:w="2554" w:type="dxa"/>
          </w:tcPr>
          <w:p w:rsidR="00E95654" w:rsidRPr="00AE24BD" w:rsidRDefault="00E95654" w:rsidP="00E9565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AE24BD">
              <w:rPr>
                <w:rFonts w:ascii="Bookman Old Style" w:hAnsi="Bookman Old Style"/>
              </w:rPr>
              <w:t>Students</w:t>
            </w:r>
          </w:p>
        </w:tc>
        <w:tc>
          <w:tcPr>
            <w:tcW w:w="5001" w:type="dxa"/>
          </w:tcPr>
          <w:p w:rsidR="00E95654" w:rsidRPr="00AE24BD" w:rsidRDefault="00E95654" w:rsidP="00E9565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AE24BD">
              <w:rPr>
                <w:rFonts w:ascii="Bookman Old Style" w:hAnsi="Bookman Old Style"/>
              </w:rPr>
              <w:t>Subsidised food at canteen</w:t>
            </w:r>
          </w:p>
          <w:p w:rsidR="00E95654" w:rsidRPr="00AE24BD" w:rsidRDefault="00E95654" w:rsidP="00E9565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AE24BD">
              <w:rPr>
                <w:rFonts w:ascii="Bookman Old Style" w:hAnsi="Bookman Old Style"/>
              </w:rPr>
              <w:t>Students  Co-operative society</w:t>
            </w:r>
          </w:p>
          <w:p w:rsidR="00E95654" w:rsidRPr="00AE24BD" w:rsidRDefault="00E95654" w:rsidP="00E9565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AE24BD">
              <w:rPr>
                <w:rFonts w:ascii="Bookman Old Style" w:hAnsi="Bookman Old Style"/>
              </w:rPr>
              <w:t>Free internet access, gymnasium, poor student aid fund, cash prize for meritorious students</w:t>
            </w:r>
          </w:p>
        </w:tc>
      </w:tr>
    </w:tbl>
    <w:p w:rsidR="00334809" w:rsidRPr="009E4CEB" w:rsidRDefault="00334809" w:rsidP="00334809">
      <w:pPr>
        <w:tabs>
          <w:tab w:val="left" w:pos="1418"/>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6.4 Welfare schemes for</w:t>
      </w:r>
      <w:r w:rsidRPr="009E4CEB">
        <w:rPr>
          <w:rFonts w:ascii="Bookman Old Style" w:hAnsi="Bookman Old Style"/>
        </w:rPr>
        <w:tab/>
      </w:r>
    </w:p>
    <w:p w:rsidR="00334809" w:rsidRPr="009E4CEB" w:rsidRDefault="00334809" w:rsidP="00334809">
      <w:pPr>
        <w:tabs>
          <w:tab w:val="left" w:pos="1418"/>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816D36" w:rsidRPr="009E4CEB" w:rsidRDefault="00816D36" w:rsidP="00334809">
      <w:pPr>
        <w:tabs>
          <w:tab w:val="left" w:pos="2268"/>
          <w:tab w:val="left" w:pos="3402"/>
          <w:tab w:val="left" w:pos="4536"/>
          <w:tab w:val="left" w:pos="5670"/>
          <w:tab w:val="left" w:pos="6804"/>
          <w:tab w:val="left" w:pos="7545"/>
          <w:tab w:val="left" w:pos="7938"/>
        </w:tabs>
        <w:rPr>
          <w:rFonts w:ascii="Bookman Old Style" w:hAnsi="Bookman Old Style"/>
        </w:rPr>
      </w:pPr>
    </w:p>
    <w:p w:rsidR="00AC26BB" w:rsidRPr="009E4CEB" w:rsidRDefault="00AC26BB" w:rsidP="00334809">
      <w:pPr>
        <w:tabs>
          <w:tab w:val="left" w:pos="2268"/>
          <w:tab w:val="left" w:pos="3402"/>
          <w:tab w:val="left" w:pos="4536"/>
          <w:tab w:val="left" w:pos="5670"/>
          <w:tab w:val="left" w:pos="6804"/>
          <w:tab w:val="left" w:pos="7545"/>
          <w:tab w:val="left" w:pos="7938"/>
        </w:tabs>
        <w:rPr>
          <w:rFonts w:ascii="Bookman Old Style" w:hAnsi="Bookman Old Style"/>
        </w:rPr>
      </w:pPr>
    </w:p>
    <w:p w:rsidR="00AC26BB" w:rsidRPr="009E4CEB" w:rsidRDefault="00AC26BB" w:rsidP="00334809">
      <w:pPr>
        <w:tabs>
          <w:tab w:val="left" w:pos="2268"/>
          <w:tab w:val="left" w:pos="3402"/>
          <w:tab w:val="left" w:pos="4536"/>
          <w:tab w:val="left" w:pos="5670"/>
          <w:tab w:val="left" w:pos="6804"/>
          <w:tab w:val="left" w:pos="7545"/>
          <w:tab w:val="left" w:pos="7938"/>
        </w:tabs>
        <w:rPr>
          <w:rFonts w:ascii="Bookman Old Style" w:hAnsi="Bookman Old Style"/>
        </w:rPr>
      </w:pPr>
    </w:p>
    <w:p w:rsidR="00AC26BB" w:rsidRPr="009E4CEB" w:rsidRDefault="00AC26BB" w:rsidP="00334809">
      <w:pPr>
        <w:tabs>
          <w:tab w:val="left" w:pos="2268"/>
          <w:tab w:val="left" w:pos="3402"/>
          <w:tab w:val="left" w:pos="4536"/>
          <w:tab w:val="left" w:pos="5670"/>
          <w:tab w:val="left" w:pos="6804"/>
          <w:tab w:val="left" w:pos="7545"/>
          <w:tab w:val="left" w:pos="7938"/>
        </w:tabs>
        <w:rPr>
          <w:rFonts w:ascii="Bookman Old Style" w:hAnsi="Bookman Old Style"/>
        </w:rPr>
      </w:pPr>
    </w:p>
    <w:p w:rsidR="00816D36"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041" type="#_x0000_t202" style="position:absolute;margin-left:238.15pt;margin-top:20.9pt;width:43.1pt;height:33.05pt;z-index:251550208">
            <v:textbox style="mso-next-textbox:#_x0000_s1041">
              <w:txbxContent>
                <w:p w:rsidR="00C237BA" w:rsidRPr="009B40AD" w:rsidRDefault="00C237BA" w:rsidP="00334809">
                  <w:r w:rsidRPr="009B40AD">
                    <w:t>12</w:t>
                  </w:r>
                </w:p>
              </w:txbxContent>
            </v:textbox>
          </v:shape>
        </w:pict>
      </w:r>
      <w:r w:rsidR="00AE24BD">
        <w:rPr>
          <w:rFonts w:ascii="Bookman Old Style" w:hAnsi="Bookman Old Style"/>
        </w:rPr>
        <w:t xml:space="preserve">                           </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6.5 Total corpus fund generated</w:t>
      </w:r>
      <w:r w:rsidR="007E5DA5" w:rsidRPr="009E4CEB">
        <w:rPr>
          <w:rFonts w:ascii="Bookman Old Style" w:hAnsi="Bookman Old Style"/>
        </w:rPr>
        <w:t xml:space="preserve"> (in lakhs)</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63" type="#_x0000_t202" style="position:absolute;margin-left:321.4pt;margin-top:.55pt;width:27pt;height:21.05pt;z-index:251767296">
            <v:textbox style="mso-next-textbox:#_x0000_s1263">
              <w:txbxContent>
                <w:p w:rsidR="00C237BA" w:rsidRDefault="00C237BA" w:rsidP="001E7EAA">
                  <w:r>
                    <w:rPr>
                      <w:rFonts w:ascii="Bodoni MT" w:hAnsi="Bodoni MT"/>
                    </w:rPr>
                    <w:t>√</w:t>
                  </w:r>
                </w:p>
                <w:p w:rsidR="00C237BA" w:rsidRDefault="00C237BA" w:rsidP="00334809"/>
              </w:txbxContent>
            </v:textbox>
          </v:shape>
        </w:pict>
      </w:r>
      <w:r w:rsidRPr="00F30BEB">
        <w:rPr>
          <w:rFonts w:ascii="Bookman Old Style" w:hAnsi="Bookman Old Style"/>
          <w:noProof/>
        </w:rPr>
        <w:pict>
          <v:shape id="_x0000_s1264" type="#_x0000_t202" style="position:absolute;margin-left:407.2pt;margin-top:.55pt;width:27pt;height:21.05pt;z-index:251768320">
            <v:textbox style="mso-next-textbox:#_x0000_s1264">
              <w:txbxContent>
                <w:p w:rsidR="00C237BA" w:rsidRPr="001E7EAA" w:rsidRDefault="00C237BA" w:rsidP="001E7EAA"/>
              </w:txbxContent>
            </v:textbox>
          </v:shape>
        </w:pict>
      </w:r>
      <w:r w:rsidR="00334809" w:rsidRPr="009E4CEB">
        <w:rPr>
          <w:rFonts w:ascii="Bookman Old Style" w:hAnsi="Bookman Old Style"/>
        </w:rPr>
        <w:t xml:space="preserve">6.6 Whether annual financial audit has been done </w:t>
      </w:r>
      <w:r w:rsidR="00334809" w:rsidRPr="009E4CEB">
        <w:rPr>
          <w:rFonts w:ascii="Bookman Old Style" w:hAnsi="Bookman Old Style"/>
        </w:rPr>
        <w:tab/>
        <w:t xml:space="preserve">    Yes              </w:t>
      </w:r>
      <w:r w:rsidR="007E7991" w:rsidRPr="009E4CEB">
        <w:rPr>
          <w:rFonts w:ascii="Bookman Old Style" w:hAnsi="Bookman Old Style"/>
        </w:rPr>
        <w:t xml:space="preserve">     </w:t>
      </w:r>
      <w:r w:rsidR="00334809" w:rsidRPr="009E4CEB">
        <w:rPr>
          <w:rFonts w:ascii="Bookman Old Style" w:hAnsi="Bookman Old Style"/>
        </w:rPr>
        <w:t xml:space="preserve">  No     </w:t>
      </w:r>
    </w:p>
    <w:p w:rsidR="00E95654" w:rsidRPr="009E4CEB" w:rsidRDefault="00334809" w:rsidP="00334809">
      <w:pPr>
        <w:tabs>
          <w:tab w:val="left" w:pos="2268"/>
          <w:tab w:val="left" w:pos="3231"/>
          <w:tab w:val="left" w:pos="4308"/>
          <w:tab w:val="left" w:pos="5385"/>
          <w:tab w:val="left" w:pos="6462"/>
        </w:tabs>
        <w:rPr>
          <w:rFonts w:ascii="Bookman Old Style" w:hAnsi="Bookman Old Style"/>
        </w:rPr>
      </w:pPr>
      <w:r w:rsidRPr="009E4CEB">
        <w:rPr>
          <w:rFonts w:ascii="Bookman Old Style" w:hAnsi="Bookman Old Style"/>
        </w:rPr>
        <w:t xml:space="preserve">        </w:t>
      </w:r>
    </w:p>
    <w:p w:rsidR="00E95654" w:rsidRPr="009E4CEB" w:rsidRDefault="00E95654" w:rsidP="00334809">
      <w:pPr>
        <w:tabs>
          <w:tab w:val="left" w:pos="2268"/>
          <w:tab w:val="left" w:pos="3231"/>
          <w:tab w:val="left" w:pos="4308"/>
          <w:tab w:val="left" w:pos="5385"/>
          <w:tab w:val="left" w:pos="6462"/>
        </w:tabs>
        <w:rPr>
          <w:rFonts w:ascii="Bookman Old Style" w:hAnsi="Bookman Old Style"/>
        </w:rPr>
      </w:pPr>
    </w:p>
    <w:p w:rsidR="00AD5B5A" w:rsidRDefault="00AD5B5A" w:rsidP="00092CC8">
      <w:pPr>
        <w:tabs>
          <w:tab w:val="left" w:pos="2268"/>
          <w:tab w:val="left" w:pos="3231"/>
          <w:tab w:val="left" w:pos="4308"/>
          <w:tab w:val="left" w:pos="5385"/>
          <w:tab w:val="left" w:pos="6462"/>
        </w:tabs>
        <w:rPr>
          <w:rFonts w:ascii="Bookman Old Style" w:hAnsi="Bookman Old Style"/>
        </w:rPr>
      </w:pPr>
    </w:p>
    <w:p w:rsidR="00334809" w:rsidRPr="009E4CEB" w:rsidRDefault="00334809" w:rsidP="00092CC8">
      <w:pPr>
        <w:tabs>
          <w:tab w:val="left" w:pos="2268"/>
          <w:tab w:val="left" w:pos="3231"/>
          <w:tab w:val="left" w:pos="4308"/>
          <w:tab w:val="left" w:pos="5385"/>
          <w:tab w:val="left" w:pos="6462"/>
        </w:tabs>
        <w:rPr>
          <w:rFonts w:ascii="Bookman Old Style" w:hAnsi="Bookman Old Style"/>
        </w:rPr>
      </w:pPr>
      <w:r w:rsidRPr="009E4CEB">
        <w:rPr>
          <w:rFonts w:ascii="Bookman Old Style" w:hAnsi="Bookman Old Style"/>
        </w:rPr>
        <w:t xml:space="preserve">6.7 Whether Academic and Administrative Audit (AAA) </w:t>
      </w:r>
      <w:r w:rsidR="009B40AD" w:rsidRPr="009E4CEB">
        <w:rPr>
          <w:rFonts w:ascii="Bookman Old Style" w:hAnsi="Bookman Old Style"/>
        </w:rPr>
        <w:t>have</w:t>
      </w:r>
      <w:r w:rsidRPr="009E4CEB">
        <w:rPr>
          <w:rFonts w:ascii="Bookman Old Style" w:hAnsi="Bookman Old Style"/>
        </w:rPr>
        <w:t xml:space="preserve">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334809" w:rsidRPr="009E4CEB" w:rsidTr="00330298">
        <w:tc>
          <w:tcPr>
            <w:tcW w:w="1814" w:type="dxa"/>
            <w:vMerge w:val="restart"/>
            <w:tcBorders>
              <w:top w:val="single" w:sz="1" w:space="0" w:color="000000"/>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Internal</w:t>
            </w:r>
          </w:p>
        </w:tc>
      </w:tr>
      <w:tr w:rsidR="00334809" w:rsidRPr="009E4CEB" w:rsidTr="00330298">
        <w:tc>
          <w:tcPr>
            <w:tcW w:w="1814" w:type="dxa"/>
            <w:vMerge/>
            <w:tcBorders>
              <w:top w:val="single" w:sz="1" w:space="0" w:color="000000"/>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2"/>
                <w:szCs w:val="22"/>
              </w:rPr>
            </w:pPr>
          </w:p>
        </w:tc>
        <w:tc>
          <w:tcPr>
            <w:tcW w:w="1330"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Yes/No</w:t>
            </w:r>
          </w:p>
        </w:tc>
        <w:tc>
          <w:tcPr>
            <w:tcW w:w="1540"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Agency</w:t>
            </w:r>
          </w:p>
        </w:tc>
        <w:tc>
          <w:tcPr>
            <w:tcW w:w="1427" w:type="dxa"/>
            <w:tcBorders>
              <w:left w:val="single" w:sz="1" w:space="0" w:color="000000"/>
              <w:bottom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334809" w:rsidRPr="009E4CEB" w:rsidRDefault="00334809"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Authority</w:t>
            </w:r>
          </w:p>
        </w:tc>
      </w:tr>
      <w:tr w:rsidR="00334809" w:rsidRPr="009E4CEB" w:rsidTr="00330298">
        <w:tc>
          <w:tcPr>
            <w:tcW w:w="1814" w:type="dxa"/>
            <w:tcBorders>
              <w:left w:val="single" w:sz="1" w:space="0" w:color="000000"/>
              <w:bottom w:val="single" w:sz="1" w:space="0" w:color="000000"/>
            </w:tcBorders>
            <w:shd w:val="clear" w:color="auto" w:fill="auto"/>
          </w:tcPr>
          <w:p w:rsidR="00334809" w:rsidRPr="009E4CEB" w:rsidRDefault="00334809" w:rsidP="00330298">
            <w:pPr>
              <w:pStyle w:val="TableContents"/>
              <w:rPr>
                <w:rFonts w:ascii="Bookman Old Style" w:hAnsi="Bookman Old Style" w:cs="Times New Roman"/>
                <w:sz w:val="22"/>
                <w:szCs w:val="22"/>
              </w:rPr>
            </w:pPr>
            <w:r w:rsidRPr="009E4CEB">
              <w:rPr>
                <w:rFonts w:ascii="Bookman Old Style" w:hAnsi="Bookman Old Style" w:cs="Times New Roman"/>
                <w:sz w:val="22"/>
                <w:szCs w:val="22"/>
              </w:rPr>
              <w:t>Academic</w:t>
            </w:r>
          </w:p>
        </w:tc>
        <w:tc>
          <w:tcPr>
            <w:tcW w:w="1330" w:type="dxa"/>
            <w:tcBorders>
              <w:left w:val="single" w:sz="1" w:space="0" w:color="000000"/>
              <w:bottom w:val="single" w:sz="1" w:space="0" w:color="000000"/>
            </w:tcBorders>
            <w:shd w:val="clear" w:color="auto" w:fill="auto"/>
          </w:tcPr>
          <w:p w:rsidR="00334809" w:rsidRPr="009E4CEB" w:rsidRDefault="000F0FBF" w:rsidP="00330298">
            <w:pPr>
              <w:pStyle w:val="TableContents"/>
              <w:jc w:val="center"/>
              <w:rPr>
                <w:rFonts w:ascii="Bookman Old Style" w:hAnsi="Bookman Old Style" w:cs="Times New Roman"/>
                <w:sz w:val="22"/>
                <w:szCs w:val="22"/>
              </w:rPr>
            </w:pPr>
            <w:r w:rsidRPr="009E4CEB">
              <w:rPr>
                <w:rFonts w:ascii="Bookman Old Style" w:hAnsi="Bookman Old Style" w:cs="Times New Roman"/>
              </w:rPr>
              <w:t>Yes</w:t>
            </w:r>
          </w:p>
        </w:tc>
        <w:tc>
          <w:tcPr>
            <w:tcW w:w="1540" w:type="dxa"/>
            <w:tcBorders>
              <w:left w:val="single" w:sz="1" w:space="0" w:color="000000"/>
              <w:bottom w:val="single" w:sz="1" w:space="0" w:color="000000"/>
            </w:tcBorders>
            <w:shd w:val="clear" w:color="auto" w:fill="auto"/>
          </w:tcPr>
          <w:p w:rsidR="00334809" w:rsidRPr="009E4CEB" w:rsidRDefault="007E6C74" w:rsidP="00330298">
            <w:pPr>
              <w:pStyle w:val="TableContents"/>
              <w:jc w:val="center"/>
              <w:rPr>
                <w:rFonts w:ascii="Bookman Old Style" w:hAnsi="Bookman Old Style" w:cs="Times New Roman"/>
                <w:sz w:val="22"/>
                <w:szCs w:val="22"/>
              </w:rPr>
            </w:pPr>
            <w:r>
              <w:rPr>
                <w:rFonts w:ascii="Bookman Old Style" w:hAnsi="Bookman Old Style" w:cs="Times New Roman"/>
                <w:sz w:val="22"/>
                <w:szCs w:val="22"/>
              </w:rPr>
              <w:t>University</w:t>
            </w:r>
          </w:p>
        </w:tc>
        <w:tc>
          <w:tcPr>
            <w:tcW w:w="1427" w:type="dxa"/>
            <w:tcBorders>
              <w:left w:val="single" w:sz="1" w:space="0" w:color="000000"/>
              <w:bottom w:val="single" w:sz="1" w:space="0" w:color="000000"/>
            </w:tcBorders>
            <w:shd w:val="clear" w:color="auto" w:fill="auto"/>
          </w:tcPr>
          <w:p w:rsidR="00334809" w:rsidRPr="009E4CEB" w:rsidRDefault="000F0FBF" w:rsidP="00330298">
            <w:pPr>
              <w:pStyle w:val="TableContents"/>
              <w:jc w:val="center"/>
              <w:rPr>
                <w:rFonts w:ascii="Bookman Old Style" w:hAnsi="Bookman Old Style" w:cs="Times New Roman"/>
                <w:sz w:val="22"/>
                <w:szCs w:val="22"/>
              </w:rPr>
            </w:pPr>
            <w:r w:rsidRPr="009E4CEB">
              <w:rPr>
                <w:rFonts w:ascii="Bookman Old Style" w:hAnsi="Bookman Old Style"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334809" w:rsidRPr="009E4CEB" w:rsidRDefault="00791CF3" w:rsidP="00791CF3">
            <w:pPr>
              <w:pStyle w:val="TableContents"/>
              <w:jc w:val="center"/>
              <w:rPr>
                <w:rFonts w:ascii="Bookman Old Style" w:hAnsi="Bookman Old Style" w:cs="Times New Roman"/>
                <w:sz w:val="22"/>
                <w:szCs w:val="22"/>
              </w:rPr>
            </w:pPr>
            <w:r w:rsidRPr="009E4CEB">
              <w:rPr>
                <w:rFonts w:ascii="Bookman Old Style" w:hAnsi="Bookman Old Style" w:cs="Times New Roman"/>
              </w:rPr>
              <w:t>Management committee</w:t>
            </w:r>
            <w:r w:rsidR="000F0FBF" w:rsidRPr="009E4CEB">
              <w:rPr>
                <w:rFonts w:ascii="Bookman Old Style" w:hAnsi="Bookman Old Style" w:cs="Times New Roman"/>
              </w:rPr>
              <w:t xml:space="preserve">  </w:t>
            </w:r>
          </w:p>
        </w:tc>
      </w:tr>
      <w:tr w:rsidR="00334809" w:rsidRPr="009E4CEB" w:rsidTr="00330298">
        <w:tc>
          <w:tcPr>
            <w:tcW w:w="1814" w:type="dxa"/>
            <w:tcBorders>
              <w:left w:val="single" w:sz="1" w:space="0" w:color="000000"/>
              <w:bottom w:val="single" w:sz="1" w:space="0" w:color="000000"/>
            </w:tcBorders>
            <w:shd w:val="clear" w:color="auto" w:fill="auto"/>
          </w:tcPr>
          <w:p w:rsidR="00334809" w:rsidRPr="009E4CEB" w:rsidRDefault="00334809" w:rsidP="00330298">
            <w:pPr>
              <w:pStyle w:val="TableContents"/>
              <w:rPr>
                <w:rFonts w:ascii="Bookman Old Style" w:hAnsi="Bookman Old Style" w:cs="Times New Roman"/>
                <w:sz w:val="22"/>
                <w:szCs w:val="22"/>
              </w:rPr>
            </w:pPr>
            <w:r w:rsidRPr="009E4CEB">
              <w:rPr>
                <w:rFonts w:ascii="Bookman Old Style" w:hAnsi="Bookman Old Style" w:cs="Times New Roman"/>
                <w:sz w:val="22"/>
                <w:szCs w:val="22"/>
              </w:rPr>
              <w:t>Administrative</w:t>
            </w:r>
          </w:p>
        </w:tc>
        <w:tc>
          <w:tcPr>
            <w:tcW w:w="1330" w:type="dxa"/>
            <w:tcBorders>
              <w:left w:val="single" w:sz="1" w:space="0" w:color="000000"/>
              <w:bottom w:val="single" w:sz="1" w:space="0" w:color="000000"/>
            </w:tcBorders>
            <w:shd w:val="clear" w:color="auto" w:fill="auto"/>
          </w:tcPr>
          <w:p w:rsidR="00334809" w:rsidRPr="009E4CEB" w:rsidRDefault="000F0FBF" w:rsidP="00330298">
            <w:pPr>
              <w:pStyle w:val="TableContents"/>
              <w:jc w:val="center"/>
              <w:rPr>
                <w:rFonts w:ascii="Bookman Old Style" w:hAnsi="Bookman Old Style" w:cs="Times New Roman"/>
                <w:sz w:val="22"/>
                <w:szCs w:val="22"/>
              </w:rPr>
            </w:pPr>
            <w:r w:rsidRPr="009E4CEB">
              <w:rPr>
                <w:rFonts w:ascii="Bookman Old Style" w:hAnsi="Bookman Old Style" w:cs="Times New Roman"/>
              </w:rPr>
              <w:t>Yes</w:t>
            </w:r>
          </w:p>
        </w:tc>
        <w:tc>
          <w:tcPr>
            <w:tcW w:w="1540" w:type="dxa"/>
            <w:tcBorders>
              <w:left w:val="single" w:sz="1" w:space="0" w:color="000000"/>
              <w:bottom w:val="single" w:sz="1" w:space="0" w:color="000000"/>
            </w:tcBorders>
            <w:shd w:val="clear" w:color="auto" w:fill="auto"/>
          </w:tcPr>
          <w:p w:rsidR="00334809" w:rsidRPr="009E4CEB" w:rsidRDefault="00791CF3" w:rsidP="00330298">
            <w:pPr>
              <w:pStyle w:val="TableContents"/>
              <w:jc w:val="center"/>
              <w:rPr>
                <w:rFonts w:ascii="Bookman Old Style" w:hAnsi="Bookman Old Style" w:cs="Times New Roman"/>
                <w:sz w:val="22"/>
                <w:szCs w:val="22"/>
              </w:rPr>
            </w:pPr>
            <w:r w:rsidRPr="009E4CEB">
              <w:rPr>
                <w:rFonts w:ascii="Bookman Old Style" w:hAnsi="Bookman Old Style" w:cs="Times New Roman"/>
              </w:rPr>
              <w:t>Directorate of Collegiate education</w:t>
            </w:r>
          </w:p>
        </w:tc>
        <w:tc>
          <w:tcPr>
            <w:tcW w:w="1427" w:type="dxa"/>
            <w:tcBorders>
              <w:left w:val="single" w:sz="1" w:space="0" w:color="000000"/>
              <w:bottom w:val="single" w:sz="1" w:space="0" w:color="000000"/>
            </w:tcBorders>
            <w:shd w:val="clear" w:color="auto" w:fill="auto"/>
          </w:tcPr>
          <w:p w:rsidR="00334809" w:rsidRPr="009E4CEB" w:rsidRDefault="000F0FBF" w:rsidP="00330298">
            <w:pPr>
              <w:pStyle w:val="TableContents"/>
              <w:jc w:val="center"/>
              <w:rPr>
                <w:rFonts w:ascii="Bookman Old Style" w:hAnsi="Bookman Old Style" w:cs="Times New Roman"/>
                <w:sz w:val="22"/>
                <w:szCs w:val="22"/>
              </w:rPr>
            </w:pPr>
            <w:r w:rsidRPr="009E4CEB">
              <w:rPr>
                <w:rFonts w:ascii="Bookman Old Style" w:hAnsi="Bookman Old Style"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334809" w:rsidRPr="009E4CEB" w:rsidRDefault="00791CF3" w:rsidP="00330298">
            <w:pPr>
              <w:pStyle w:val="TableContents"/>
              <w:jc w:val="center"/>
              <w:rPr>
                <w:rFonts w:ascii="Bookman Old Style" w:hAnsi="Bookman Old Style" w:cs="Times New Roman"/>
                <w:sz w:val="22"/>
                <w:szCs w:val="22"/>
              </w:rPr>
            </w:pPr>
            <w:r w:rsidRPr="009E4CEB">
              <w:rPr>
                <w:rFonts w:ascii="Bookman Old Style" w:hAnsi="Bookman Old Style" w:cs="Times New Roman"/>
              </w:rPr>
              <w:t xml:space="preserve">Management committee  </w:t>
            </w:r>
          </w:p>
        </w:tc>
      </w:tr>
    </w:tbl>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66" type="#_x0000_t202" style="position:absolute;margin-left:339.8pt;margin-top:22.15pt;width:27pt;height:21.05pt;z-index:251770368">
            <v:textbox style="mso-next-textbox:#_x0000_s1266">
              <w:txbxContent>
                <w:p w:rsidR="00C237BA" w:rsidRDefault="00C237BA" w:rsidP="000F0FBF">
                  <w:r>
                    <w:rPr>
                      <w:rFonts w:ascii="Bodoni MT" w:hAnsi="Bodoni MT"/>
                    </w:rPr>
                    <w:t>√</w:t>
                  </w:r>
                </w:p>
                <w:p w:rsidR="00C237BA" w:rsidRDefault="00C237BA" w:rsidP="00334809"/>
              </w:txbxContent>
            </v:textbox>
          </v:shape>
        </w:pict>
      </w:r>
      <w:r w:rsidRPr="00F30BEB">
        <w:rPr>
          <w:rFonts w:ascii="Bookman Old Style" w:hAnsi="Bookman Old Style"/>
          <w:noProof/>
        </w:rPr>
        <w:pict>
          <v:shape id="_x0000_s1265" type="#_x0000_t202" style="position:absolute;margin-left:261pt;margin-top:22.15pt;width:27pt;height:21.05pt;z-index:251769344">
            <v:textbox style="mso-next-textbox:#_x0000_s1265">
              <w:txbxContent>
                <w:p w:rsidR="00C237BA" w:rsidRDefault="00C237BA" w:rsidP="000F0FBF"/>
                <w:p w:rsidR="00C237BA" w:rsidRDefault="00C237BA" w:rsidP="00334809"/>
              </w:txbxContent>
            </v:textbox>
          </v:shape>
        </w:pict>
      </w:r>
      <w:r w:rsidR="007E6C74" w:rsidRPr="009E4CEB">
        <w:rPr>
          <w:rFonts w:ascii="Bookman Old Style" w:hAnsi="Bookman Old Style"/>
        </w:rPr>
        <w:t>6.8</w:t>
      </w:r>
      <w:r w:rsidR="007E6C74">
        <w:rPr>
          <w:rFonts w:ascii="Bookman Old Style" w:hAnsi="Bookman Old Style"/>
        </w:rPr>
        <w:t xml:space="preserve">  </w:t>
      </w:r>
      <w:r w:rsidR="007E6C74" w:rsidRPr="009E4CEB">
        <w:rPr>
          <w:rFonts w:ascii="Bookman Old Style" w:hAnsi="Bookman Old Style"/>
        </w:rPr>
        <w:t>Does</w:t>
      </w:r>
      <w:r w:rsidR="00334809" w:rsidRPr="009E4CEB">
        <w:rPr>
          <w:rFonts w:ascii="Bookman Old Style" w:hAnsi="Bookman Old Style"/>
        </w:rPr>
        <w:t xml:space="preserve"> the University/ Autonomous College </w:t>
      </w:r>
      <w:r w:rsidR="009B40AD" w:rsidRPr="009E4CEB">
        <w:rPr>
          <w:rFonts w:ascii="Bookman Old Style" w:hAnsi="Bookman Old Style"/>
        </w:rPr>
        <w:t>declare</w:t>
      </w:r>
      <w:r w:rsidR="00334809" w:rsidRPr="009E4CEB">
        <w:rPr>
          <w:rFonts w:ascii="Bookman Old Style" w:hAnsi="Bookman Old Style"/>
        </w:rPr>
        <w:t xml:space="preserve"> results within 30 days?  </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ab/>
        <w:t>For UG Programmes</w:t>
      </w:r>
      <w:r w:rsidRPr="009E4CEB">
        <w:rPr>
          <w:rFonts w:ascii="Bookman Old Style" w:hAnsi="Bookman Old Style"/>
        </w:rPr>
        <w:tab/>
        <w:t xml:space="preserve">   Yes                No           </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268" type="#_x0000_t202" style="position:absolute;margin-left:303.25pt;margin-top:-5.15pt;width:27pt;height:21.05pt;z-index:251772416">
            <v:textbox style="mso-next-textbox:#_x0000_s1268">
              <w:txbxContent>
                <w:p w:rsidR="00C237BA" w:rsidRDefault="00C237BA" w:rsidP="00791CF3">
                  <w:r>
                    <w:rPr>
                      <w:rFonts w:ascii="Bodoni MT" w:hAnsi="Bodoni MT"/>
                    </w:rPr>
                    <w:t>√</w:t>
                  </w:r>
                </w:p>
                <w:p w:rsidR="00C237BA" w:rsidRDefault="00C237BA" w:rsidP="00334809"/>
              </w:txbxContent>
            </v:textbox>
          </v:shape>
        </w:pict>
      </w:r>
      <w:r w:rsidRPr="00F30BEB">
        <w:rPr>
          <w:rFonts w:ascii="Bookman Old Style" w:hAnsi="Bookman Old Style"/>
          <w:noProof/>
        </w:rPr>
        <w:pict>
          <v:shape id="_x0000_s1267" type="#_x0000_t202" style="position:absolute;margin-left:234pt;margin-top:-5.15pt;width:27pt;height:21.05pt;z-index:251771392">
            <v:textbox style="mso-next-textbox:#_x0000_s1267">
              <w:txbxContent>
                <w:p w:rsidR="00C237BA" w:rsidRDefault="00C237BA" w:rsidP="00334809"/>
              </w:txbxContent>
            </v:textbox>
          </v:shape>
        </w:pict>
      </w:r>
      <w:r w:rsidR="00334809" w:rsidRPr="009E4CEB">
        <w:rPr>
          <w:rFonts w:ascii="Bookman Old Style" w:hAnsi="Bookman Old Style"/>
        </w:rPr>
        <w:tab/>
        <w:t>For PG Programmes</w:t>
      </w:r>
      <w:r w:rsidR="00334809" w:rsidRPr="009E4CEB">
        <w:rPr>
          <w:rFonts w:ascii="Bookman Old Style" w:hAnsi="Bookman Old Style"/>
        </w:rPr>
        <w:tab/>
        <w:t xml:space="preserve">   Yes                No           </w:t>
      </w:r>
    </w:p>
    <w:p w:rsidR="00AE24BD" w:rsidRDefault="00AE24BD"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042" type="#_x0000_t202" style="position:absolute;margin-left:27pt;margin-top:30.75pt;width:407.2pt;height:74.8pt;z-index:251551232">
            <v:textbox style="mso-next-textbox:#_x0000_s1042">
              <w:txbxContent>
                <w:p w:rsidR="00C237BA" w:rsidRDefault="00C237BA" w:rsidP="007E6C74">
                  <w:pPr>
                    <w:pStyle w:val="ListParagraph"/>
                    <w:spacing w:line="240" w:lineRule="auto"/>
                    <w:ind w:left="817"/>
                    <w:rPr>
                      <w:rFonts w:ascii="Bookman Old Style" w:hAnsi="Bookman Old Style"/>
                    </w:rPr>
                  </w:pPr>
                </w:p>
                <w:p w:rsidR="00C237BA" w:rsidRPr="00A55B50" w:rsidRDefault="00C237BA" w:rsidP="00CF6ED1">
                  <w:pPr>
                    <w:pStyle w:val="ListParagraph"/>
                    <w:numPr>
                      <w:ilvl w:val="0"/>
                      <w:numId w:val="17"/>
                    </w:numPr>
                    <w:spacing w:line="240" w:lineRule="auto"/>
                    <w:rPr>
                      <w:rFonts w:ascii="Bookman Old Style" w:hAnsi="Bookman Old Style"/>
                    </w:rPr>
                  </w:pPr>
                  <w:r>
                    <w:rPr>
                      <w:rFonts w:ascii="Bookman Old Style" w:hAnsi="Bookman Old Style"/>
                    </w:rPr>
                    <w:t>Workshops and seminars are conducted periodically by the university to bring about examination reforms.</w:t>
                  </w:r>
                </w:p>
                <w:p w:rsidR="00C237BA" w:rsidRPr="00A55B50" w:rsidRDefault="00C237BA" w:rsidP="007E6C74">
                  <w:pPr>
                    <w:pStyle w:val="ListParagraph"/>
                    <w:spacing w:line="240" w:lineRule="auto"/>
                    <w:ind w:left="817"/>
                    <w:rPr>
                      <w:rFonts w:ascii="Bookman Old Style" w:hAnsi="Bookman Old Style"/>
                    </w:rPr>
                  </w:pPr>
                </w:p>
              </w:txbxContent>
            </v:textbox>
          </v:shape>
        </w:pict>
      </w:r>
      <w:r w:rsidR="00334809" w:rsidRPr="009E4CEB">
        <w:rPr>
          <w:rFonts w:ascii="Bookman Old Style" w:hAnsi="Bookman Old Style"/>
        </w:rPr>
        <w:t>6.9 What efforts are made by the University/ Autonomous College for Examination Reforms?</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sz w:val="8"/>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A55B50" w:rsidRPr="009E4CEB" w:rsidRDefault="00A55B50" w:rsidP="00334809">
      <w:pPr>
        <w:tabs>
          <w:tab w:val="left" w:pos="2268"/>
          <w:tab w:val="left" w:pos="3402"/>
          <w:tab w:val="left" w:pos="4536"/>
          <w:tab w:val="left" w:pos="5670"/>
          <w:tab w:val="left" w:pos="6804"/>
          <w:tab w:val="left" w:pos="7545"/>
          <w:tab w:val="left" w:pos="7938"/>
        </w:tabs>
        <w:rPr>
          <w:rFonts w:ascii="Bookman Old Style" w:hAnsi="Bookman Old Style"/>
          <w:sz w:val="2"/>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6.10 What efforts are made by the University to promote autonomy in the affiliated/constituent colleges?</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82" type="#_x0000_t202" style="position:absolute;margin-left:18.3pt;margin-top:10.3pt;width:415.9pt;height:37.5pt;z-index:251688448">
            <v:textbox style="mso-next-textbox:#_x0000_s1182">
              <w:txbxContent>
                <w:p w:rsidR="00C237BA" w:rsidRPr="007B4194" w:rsidRDefault="00C237BA" w:rsidP="00334809">
                  <w:pPr>
                    <w:rPr>
                      <w:rFonts w:ascii="Bookman Old Style" w:hAnsi="Bookman Old Style"/>
                    </w:rPr>
                  </w:pPr>
                  <w:r>
                    <w:t xml:space="preserve">  </w:t>
                  </w:r>
                  <w:r w:rsidRPr="007B4194">
                    <w:rPr>
                      <w:rFonts w:ascii="Bookman Old Style" w:hAnsi="Bookman Old Style"/>
                    </w:rPr>
                    <w:t xml:space="preserve">The university </w:t>
                  </w:r>
                  <w:r>
                    <w:rPr>
                      <w:rFonts w:ascii="Bookman Old Style" w:hAnsi="Bookman Old Style"/>
                    </w:rPr>
                    <w:t>has been chalking out plans to conduct odd semester exams at the college level.</w:t>
                  </w:r>
                </w:p>
              </w:txbxContent>
            </v:textbox>
          </v:shape>
        </w:pict>
      </w:r>
    </w:p>
    <w:p w:rsidR="007E5DA5" w:rsidRPr="009E4CEB" w:rsidRDefault="007E5DA5" w:rsidP="00334809">
      <w:pPr>
        <w:tabs>
          <w:tab w:val="left" w:pos="2268"/>
          <w:tab w:val="left" w:pos="3402"/>
          <w:tab w:val="left" w:pos="4536"/>
          <w:tab w:val="left" w:pos="5670"/>
          <w:tab w:val="left" w:pos="6804"/>
          <w:tab w:val="left" w:pos="7545"/>
          <w:tab w:val="left" w:pos="7938"/>
        </w:tabs>
        <w:rPr>
          <w:rFonts w:ascii="Bookman Old Style" w:hAnsi="Bookman Old Style"/>
        </w:rPr>
      </w:pPr>
    </w:p>
    <w:p w:rsidR="00092CC8" w:rsidRPr="009E4CEB" w:rsidRDefault="00092CC8"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6.11 Activities and support from the Alumni Association</w:t>
      </w:r>
    </w:p>
    <w:p w:rsidR="00092CC8"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sz w:val="8"/>
        </w:rPr>
        <w:pict>
          <v:shape id="_x0000_s1183" type="#_x0000_t202" style="position:absolute;margin-left:11.75pt;margin-top:15.35pt;width:422.45pt;height:59.9pt;z-index:251689472">
            <v:textbox style="mso-next-textbox:#_x0000_s1183">
              <w:txbxContent>
                <w:p w:rsidR="00C237BA" w:rsidRPr="00B97D41" w:rsidRDefault="00C237BA" w:rsidP="00334809">
                  <w:pPr>
                    <w:rPr>
                      <w:rFonts w:ascii="Bookman Old Style" w:hAnsi="Bookman Old Style"/>
                    </w:rPr>
                  </w:pPr>
                  <w:r w:rsidRPr="00B97D41">
                    <w:rPr>
                      <w:rFonts w:ascii="Bookman Old Style" w:hAnsi="Bookman Old Style"/>
                    </w:rPr>
                    <w:t>Active and creative support and help from alumni association</w:t>
                  </w:r>
                  <w:r>
                    <w:rPr>
                      <w:rFonts w:ascii="Bookman Old Style" w:hAnsi="Bookman Old Style"/>
                    </w:rPr>
                    <w:t>. The hold alumni meetings organize seminars and distribute cash prizes for economically backward and academically forward students</w:t>
                  </w:r>
                  <w:r w:rsidRPr="00B97D41">
                    <w:rPr>
                      <w:rFonts w:ascii="Bookman Old Style" w:hAnsi="Bookman Old Style"/>
                    </w:rPr>
                    <w:t>.</w:t>
                  </w:r>
                </w:p>
              </w:txbxContent>
            </v:textbox>
          </v:shape>
        </w:pic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sz w:val="8"/>
        </w:rPr>
      </w:pPr>
    </w:p>
    <w:p w:rsidR="00AE24BD" w:rsidRDefault="00AE24BD" w:rsidP="00334809">
      <w:pPr>
        <w:tabs>
          <w:tab w:val="left" w:pos="2268"/>
          <w:tab w:val="left" w:pos="3402"/>
          <w:tab w:val="left" w:pos="4536"/>
          <w:tab w:val="left" w:pos="5670"/>
          <w:tab w:val="left" w:pos="6804"/>
          <w:tab w:val="left" w:pos="7545"/>
          <w:tab w:val="left" w:pos="7938"/>
        </w:tabs>
        <w:rPr>
          <w:rFonts w:ascii="Bookman Old Style" w:hAnsi="Bookman Old Style"/>
        </w:rPr>
      </w:pPr>
    </w:p>
    <w:p w:rsidR="00AE24BD" w:rsidRDefault="00AE24BD" w:rsidP="00334809">
      <w:pPr>
        <w:tabs>
          <w:tab w:val="left" w:pos="2268"/>
          <w:tab w:val="left" w:pos="3402"/>
          <w:tab w:val="left" w:pos="4536"/>
          <w:tab w:val="left" w:pos="5670"/>
          <w:tab w:val="left" w:pos="6804"/>
          <w:tab w:val="left" w:pos="7545"/>
          <w:tab w:val="left" w:pos="7938"/>
        </w:tabs>
        <w:rPr>
          <w:rFonts w:ascii="Bookman Old Style" w:hAnsi="Bookman Old Style"/>
        </w:rPr>
      </w:pPr>
    </w:p>
    <w:p w:rsidR="00AD5B5A" w:rsidRDefault="00AD5B5A"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84" type="#_x0000_t202" style="position:absolute;margin-left:27pt;margin-top:23.45pt;width:415.9pt;height:117.15pt;z-index:251690496">
            <v:textbox style="mso-next-textbox:#_x0000_s1184">
              <w:txbxContent>
                <w:p w:rsidR="00C237BA" w:rsidRPr="00A55B50" w:rsidRDefault="00C237BA" w:rsidP="00CF6ED1">
                  <w:pPr>
                    <w:pStyle w:val="ListParagraph"/>
                    <w:numPr>
                      <w:ilvl w:val="0"/>
                      <w:numId w:val="18"/>
                    </w:numPr>
                    <w:rPr>
                      <w:rFonts w:ascii="Bookman Old Style" w:hAnsi="Bookman Old Style"/>
                    </w:rPr>
                  </w:pPr>
                  <w:r w:rsidRPr="00A55B50">
                    <w:rPr>
                      <w:rFonts w:ascii="Bookman Old Style" w:hAnsi="Bookman Old Style"/>
                    </w:rPr>
                    <w:t xml:space="preserve">Active support by </w:t>
                  </w:r>
                  <w:r>
                    <w:rPr>
                      <w:rFonts w:ascii="Bookman Old Style" w:hAnsi="Bookman Old Style"/>
                    </w:rPr>
                    <w:t xml:space="preserve">PTA by way of financial assistance in conducting programmes in the campus </w:t>
                  </w:r>
                </w:p>
                <w:p w:rsidR="00C237BA" w:rsidRPr="00A55B50" w:rsidRDefault="00C237BA" w:rsidP="00CF6ED1">
                  <w:pPr>
                    <w:pStyle w:val="ListParagraph"/>
                    <w:numPr>
                      <w:ilvl w:val="0"/>
                      <w:numId w:val="18"/>
                    </w:numPr>
                    <w:rPr>
                      <w:rFonts w:ascii="Bookman Old Style" w:hAnsi="Bookman Old Style"/>
                    </w:rPr>
                  </w:pPr>
                  <w:r w:rsidRPr="00A55B50">
                    <w:rPr>
                      <w:rFonts w:ascii="Bookman Old Style" w:hAnsi="Bookman Old Style"/>
                    </w:rPr>
                    <w:t xml:space="preserve">Liberal contribution to PTA fund by parents at the time of </w:t>
                  </w:r>
                  <w:r>
                    <w:rPr>
                      <w:rFonts w:ascii="Bookman Old Style" w:hAnsi="Bookman Old Style"/>
                    </w:rPr>
                    <w:t>a</w:t>
                  </w:r>
                  <w:r w:rsidRPr="00A55B50">
                    <w:rPr>
                      <w:rFonts w:ascii="Bookman Old Style" w:hAnsi="Bookman Old Style"/>
                    </w:rPr>
                    <w:t>dmission</w:t>
                  </w:r>
                  <w:r>
                    <w:rPr>
                      <w:rFonts w:ascii="Bookman Old Style" w:hAnsi="Bookman Old Style"/>
                    </w:rPr>
                    <w:t xml:space="preserve">  The college collected about 7.5 lakhs in the academic period</w:t>
                  </w:r>
                </w:p>
                <w:p w:rsidR="00C237BA" w:rsidRPr="00A55B50" w:rsidRDefault="00C237BA" w:rsidP="00CF6ED1">
                  <w:pPr>
                    <w:pStyle w:val="ListParagraph"/>
                    <w:numPr>
                      <w:ilvl w:val="0"/>
                      <w:numId w:val="18"/>
                    </w:numPr>
                    <w:rPr>
                      <w:rFonts w:ascii="Bookman Old Style" w:hAnsi="Bookman Old Style"/>
                    </w:rPr>
                  </w:pPr>
                  <w:r w:rsidRPr="00A55B50">
                    <w:rPr>
                      <w:rFonts w:ascii="Bookman Old Style" w:hAnsi="Bookman Old Style"/>
                    </w:rPr>
                    <w:t xml:space="preserve">Active participation and suggestions in the academic matters of students and </w:t>
                  </w:r>
                  <w:r>
                    <w:rPr>
                      <w:rFonts w:ascii="Bookman Old Style" w:hAnsi="Bookman Old Style"/>
                    </w:rPr>
                    <w:t>played a active roles in the settlement of students issues</w:t>
                  </w:r>
                </w:p>
              </w:txbxContent>
            </v:textbox>
          </v:shape>
        </w:pict>
      </w:r>
      <w:r w:rsidR="00334809" w:rsidRPr="009E4CEB">
        <w:rPr>
          <w:rFonts w:ascii="Bookman Old Style" w:hAnsi="Bookman Old Style"/>
        </w:rPr>
        <w:t>6.12 Activities and support from the Parent – Teacher Association</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A55B50" w:rsidRPr="009E4CEB" w:rsidRDefault="00A55B50"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E5DA5" w:rsidRPr="009E4CEB" w:rsidRDefault="007E5DA5"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85" type="#_x0000_t202" style="position:absolute;margin-left:27pt;margin-top:18pt;width:415.9pt;height:50.25pt;z-index:251691520">
            <v:textbox style="mso-next-textbox:#_x0000_s1185">
              <w:txbxContent>
                <w:p w:rsidR="00C237BA" w:rsidRDefault="00C237BA" w:rsidP="00CF6ED1">
                  <w:pPr>
                    <w:pStyle w:val="ListParagraph"/>
                    <w:numPr>
                      <w:ilvl w:val="0"/>
                      <w:numId w:val="19"/>
                    </w:numPr>
                    <w:rPr>
                      <w:rFonts w:ascii="Bookman Old Style" w:hAnsi="Bookman Old Style"/>
                    </w:rPr>
                  </w:pPr>
                  <w:r w:rsidRPr="00AA0C0F">
                    <w:rPr>
                      <w:rFonts w:ascii="Bookman Old Style" w:hAnsi="Bookman Old Style"/>
                    </w:rPr>
                    <w:t xml:space="preserve">Free computer training for non teaching staffs in the evening and holidays </w:t>
                  </w:r>
                </w:p>
                <w:p w:rsidR="00C237BA" w:rsidRPr="00AA0C0F" w:rsidRDefault="00C237BA" w:rsidP="00CF6ED1">
                  <w:pPr>
                    <w:pStyle w:val="ListParagraph"/>
                    <w:numPr>
                      <w:ilvl w:val="0"/>
                      <w:numId w:val="19"/>
                    </w:numPr>
                    <w:rPr>
                      <w:rFonts w:ascii="Bookman Old Style" w:hAnsi="Bookman Old Style"/>
                    </w:rPr>
                  </w:pPr>
                  <w:r>
                    <w:rPr>
                      <w:rFonts w:ascii="Bookman Old Style" w:hAnsi="Bookman Old Style"/>
                    </w:rPr>
                    <w:t>Training for E-Governance</w:t>
                  </w:r>
                </w:p>
                <w:p w:rsidR="00C237BA" w:rsidRPr="00AA0C0F" w:rsidRDefault="00C237BA" w:rsidP="00334809">
                  <w:pPr>
                    <w:rPr>
                      <w:rFonts w:ascii="Bookman Old Style" w:hAnsi="Bookman Old Style"/>
                    </w:rPr>
                  </w:pPr>
                </w:p>
              </w:txbxContent>
            </v:textbox>
          </v:shape>
        </w:pict>
      </w:r>
      <w:r w:rsidR="00334809" w:rsidRPr="009E4CEB">
        <w:rPr>
          <w:rFonts w:ascii="Bookman Old Style" w:hAnsi="Bookman Old Style"/>
        </w:rPr>
        <w:t>6.13 Development programmes for support staff</w:t>
      </w:r>
    </w:p>
    <w:p w:rsidR="007B4194" w:rsidRPr="009E4CEB" w:rsidRDefault="007B4194"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B4194" w:rsidRPr="009E4CEB" w:rsidRDefault="007B4194"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B4194" w:rsidRPr="009E4CEB" w:rsidRDefault="007B4194"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72D26" w:rsidRDefault="00772D26"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72D26" w:rsidRDefault="00772D26"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72D26" w:rsidRDefault="00772D26"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86" type="#_x0000_t202" style="position:absolute;margin-left:27pt;margin-top:22.35pt;width:426.25pt;height:113.35pt;z-index:251692544">
            <v:textbox style="mso-next-textbox:#_x0000_s1186">
              <w:txbxContent>
                <w:p w:rsidR="00C237BA" w:rsidRPr="007E7991" w:rsidRDefault="00C237BA" w:rsidP="007242BF">
                  <w:pPr>
                    <w:jc w:val="both"/>
                    <w:rPr>
                      <w:rFonts w:ascii="Bookman Old Style" w:hAnsi="Bookman Old Style"/>
                    </w:rPr>
                  </w:pPr>
                  <w:r w:rsidRPr="007E7991">
                    <w:rPr>
                      <w:rFonts w:ascii="Bookman Old Style" w:hAnsi="Bookman Old Style"/>
                    </w:rPr>
                    <w:t xml:space="preserve"> </w:t>
                  </w:r>
                  <w:r>
                    <w:rPr>
                      <w:rFonts w:ascii="Bookman Old Style" w:hAnsi="Bookman Old Style"/>
                    </w:rPr>
                    <w:t>Youth Green Community and Bhoomitrasena-- C</w:t>
                  </w:r>
                  <w:r w:rsidRPr="007E7991">
                    <w:rPr>
                      <w:rFonts w:ascii="Bookman Old Style" w:hAnsi="Bookman Old Style"/>
                    </w:rPr>
                    <w:t>lub</w:t>
                  </w:r>
                  <w:r>
                    <w:rPr>
                      <w:rFonts w:ascii="Bookman Old Style" w:hAnsi="Bookman Old Style"/>
                    </w:rPr>
                    <w:t>s</w:t>
                  </w:r>
                  <w:r w:rsidRPr="007E7991">
                    <w:rPr>
                      <w:rFonts w:ascii="Bookman Old Style" w:hAnsi="Bookman Old Style"/>
                    </w:rPr>
                    <w:t xml:space="preserve"> for nature and natural resource management and conservation </w:t>
                  </w:r>
                  <w:r>
                    <w:rPr>
                      <w:rFonts w:ascii="Bookman Old Style" w:hAnsi="Bookman Old Style"/>
                    </w:rPr>
                    <w:t>are</w:t>
                  </w:r>
                  <w:r w:rsidRPr="007E7991">
                    <w:rPr>
                      <w:rFonts w:ascii="Bookman Old Style" w:hAnsi="Bookman Old Style"/>
                    </w:rPr>
                    <w:t xml:space="preserve"> </w:t>
                  </w:r>
                  <w:r>
                    <w:rPr>
                      <w:rFonts w:ascii="Bookman Old Style" w:hAnsi="Bookman Old Style"/>
                    </w:rPr>
                    <w:t>function</w:t>
                  </w:r>
                  <w:r w:rsidRPr="007E7991">
                    <w:rPr>
                      <w:rFonts w:ascii="Bookman Old Style" w:hAnsi="Bookman Old Style"/>
                    </w:rPr>
                    <w:t>ing in the college. About 10</w:t>
                  </w:r>
                  <w:r>
                    <w:rPr>
                      <w:rFonts w:ascii="Bookman Old Style" w:hAnsi="Bookman Old Style"/>
                    </w:rPr>
                    <w:t>0 students were enrolled in the last</w:t>
                  </w:r>
                  <w:r w:rsidRPr="007E7991">
                    <w:rPr>
                      <w:rFonts w:ascii="Bookman Old Style" w:hAnsi="Bookman Old Style"/>
                    </w:rPr>
                    <w:t xml:space="preserve"> year. One of the faculty member</w:t>
                  </w:r>
                  <w:r>
                    <w:rPr>
                      <w:rFonts w:ascii="Bookman Old Style" w:hAnsi="Bookman Old Style"/>
                    </w:rPr>
                    <w:t>s</w:t>
                  </w:r>
                  <w:r w:rsidRPr="007E7991">
                    <w:rPr>
                      <w:rFonts w:ascii="Bookman Old Style" w:hAnsi="Bookman Old Style"/>
                    </w:rPr>
                    <w:t xml:space="preserve"> is in charge of the club</w:t>
                  </w:r>
                  <w:r>
                    <w:rPr>
                      <w:rFonts w:ascii="Bookman Old Style" w:hAnsi="Bookman Old Style"/>
                    </w:rPr>
                    <w:t>s</w:t>
                  </w:r>
                  <w:r w:rsidRPr="007E7991">
                    <w:rPr>
                      <w:rFonts w:ascii="Bookman Old Style" w:hAnsi="Bookman Old Style"/>
                    </w:rPr>
                    <w:t xml:space="preserve">. Movements   like plastic free campus, planting seedlings, arranging seminars and workshops were organised. </w:t>
                  </w:r>
                  <w:r>
                    <w:rPr>
                      <w:rFonts w:ascii="Bookman Old Style" w:hAnsi="Bookman Old Style"/>
                    </w:rPr>
                    <w:t>Besides, The Nature Club, NCC and NSS also conducted many programmes to make the campus eco friendly.</w:t>
                  </w:r>
                </w:p>
              </w:txbxContent>
            </v:textbox>
          </v:shape>
        </w:pict>
      </w:r>
      <w:r w:rsidR="00334809" w:rsidRPr="009E4CEB">
        <w:rPr>
          <w:rFonts w:ascii="Bookman Old Style" w:hAnsi="Bookman Old Style"/>
        </w:rPr>
        <w:t>6.14 Initiatives taken by the institution to make the campus eco-friendly</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ind w:left="-142"/>
        <w:rPr>
          <w:rFonts w:ascii="Bookman Old Style" w:hAnsi="Bookman Old Style"/>
          <w:b/>
          <w:sz w:val="28"/>
          <w:szCs w:val="28"/>
        </w:rPr>
      </w:pPr>
    </w:p>
    <w:p w:rsidR="00334809" w:rsidRPr="009E4CEB" w:rsidRDefault="00334809" w:rsidP="00334809">
      <w:pPr>
        <w:tabs>
          <w:tab w:val="left" w:pos="2268"/>
          <w:tab w:val="left" w:pos="3402"/>
          <w:tab w:val="left" w:pos="4536"/>
          <w:tab w:val="left" w:pos="5670"/>
          <w:tab w:val="left" w:pos="6804"/>
          <w:tab w:val="left" w:pos="7545"/>
          <w:tab w:val="left" w:pos="7938"/>
        </w:tabs>
        <w:ind w:left="-142"/>
        <w:rPr>
          <w:rFonts w:ascii="Bookman Old Style" w:hAnsi="Bookman Old Style"/>
          <w:b/>
          <w:sz w:val="28"/>
          <w:szCs w:val="28"/>
        </w:rPr>
      </w:pPr>
    </w:p>
    <w:p w:rsidR="00A55B50" w:rsidRPr="009E4CEB" w:rsidRDefault="00A55B50" w:rsidP="00334809">
      <w:pPr>
        <w:tabs>
          <w:tab w:val="left" w:pos="2268"/>
          <w:tab w:val="left" w:pos="3402"/>
          <w:tab w:val="left" w:pos="4536"/>
          <w:tab w:val="left" w:pos="5670"/>
          <w:tab w:val="left" w:pos="6804"/>
          <w:tab w:val="left" w:pos="7545"/>
          <w:tab w:val="left" w:pos="7938"/>
        </w:tabs>
        <w:ind w:left="-142"/>
        <w:rPr>
          <w:rFonts w:ascii="Bookman Old Style" w:hAnsi="Bookman Old Style"/>
          <w:b/>
          <w:sz w:val="28"/>
          <w:szCs w:val="28"/>
        </w:rPr>
      </w:pPr>
    </w:p>
    <w:p w:rsidR="00092CC8" w:rsidRPr="009E4CEB" w:rsidRDefault="00092CC8" w:rsidP="00334809">
      <w:pPr>
        <w:tabs>
          <w:tab w:val="left" w:pos="2268"/>
          <w:tab w:val="left" w:pos="3402"/>
          <w:tab w:val="left" w:pos="4536"/>
          <w:tab w:val="left" w:pos="5670"/>
          <w:tab w:val="left" w:pos="6804"/>
          <w:tab w:val="left" w:pos="7545"/>
          <w:tab w:val="left" w:pos="7938"/>
        </w:tabs>
        <w:ind w:left="-142"/>
        <w:rPr>
          <w:rFonts w:ascii="Bookman Old Style" w:hAnsi="Bookman Old Style"/>
          <w:b/>
          <w:sz w:val="28"/>
          <w:szCs w:val="28"/>
        </w:rPr>
      </w:pPr>
    </w:p>
    <w:p w:rsidR="00334809" w:rsidRPr="009E4CEB" w:rsidRDefault="00334809" w:rsidP="00334809">
      <w:pPr>
        <w:tabs>
          <w:tab w:val="left" w:pos="2268"/>
          <w:tab w:val="left" w:pos="3402"/>
          <w:tab w:val="left" w:pos="4536"/>
          <w:tab w:val="left" w:pos="5670"/>
          <w:tab w:val="left" w:pos="6804"/>
          <w:tab w:val="left" w:pos="7545"/>
          <w:tab w:val="left" w:pos="7938"/>
        </w:tabs>
        <w:ind w:left="-142"/>
        <w:rPr>
          <w:rFonts w:ascii="Bookman Old Style" w:hAnsi="Bookman Old Style"/>
          <w:b/>
          <w:sz w:val="28"/>
          <w:szCs w:val="28"/>
          <w:u w:val="single"/>
        </w:rPr>
      </w:pPr>
      <w:r w:rsidRPr="009E4CEB">
        <w:rPr>
          <w:rFonts w:ascii="Bookman Old Style" w:hAnsi="Bookman Old Style"/>
          <w:b/>
          <w:sz w:val="28"/>
          <w:szCs w:val="28"/>
        </w:rPr>
        <w:t>Criterion – VII</w:t>
      </w:r>
      <w:r w:rsidRPr="009E4CEB">
        <w:rPr>
          <w:rFonts w:ascii="Bookman Old Style" w:hAnsi="Bookman Old Style"/>
          <w:b/>
          <w:sz w:val="28"/>
          <w:szCs w:val="28"/>
          <w:u w:val="single"/>
        </w:rPr>
        <w:t xml:space="preserve"> </w:t>
      </w:r>
    </w:p>
    <w:p w:rsidR="00334809" w:rsidRPr="009E4CEB" w:rsidRDefault="00334809" w:rsidP="00334809">
      <w:pPr>
        <w:tabs>
          <w:tab w:val="left" w:pos="2268"/>
          <w:tab w:val="left" w:pos="3402"/>
          <w:tab w:val="left" w:pos="4536"/>
          <w:tab w:val="left" w:pos="5670"/>
          <w:tab w:val="left" w:pos="6804"/>
          <w:tab w:val="left" w:pos="7545"/>
          <w:tab w:val="left" w:pos="7938"/>
        </w:tabs>
        <w:ind w:left="-142"/>
        <w:rPr>
          <w:rFonts w:ascii="Bookman Old Style" w:hAnsi="Bookman Old Style"/>
          <w:b/>
          <w:sz w:val="28"/>
          <w:szCs w:val="28"/>
          <w:u w:val="single"/>
        </w:rPr>
      </w:pPr>
      <w:r w:rsidRPr="009E4CEB">
        <w:rPr>
          <w:rFonts w:ascii="Bookman Old Style" w:hAnsi="Bookman Old Style"/>
          <w:b/>
          <w:sz w:val="28"/>
          <w:szCs w:val="28"/>
        </w:rPr>
        <w:t xml:space="preserve">7. </w:t>
      </w:r>
      <w:r w:rsidRPr="009E4CEB">
        <w:rPr>
          <w:rFonts w:ascii="Bookman Old Style" w:hAnsi="Bookman Old Style"/>
          <w:b/>
          <w:sz w:val="28"/>
          <w:szCs w:val="28"/>
          <w:u w:val="single"/>
        </w:rPr>
        <w:t>Innovations and Best Practices</w:t>
      </w:r>
    </w:p>
    <w:p w:rsidR="00334809" w:rsidRPr="009E4CEB" w:rsidRDefault="00334809" w:rsidP="00334809">
      <w:pPr>
        <w:pStyle w:val="NoSpacing"/>
        <w:rPr>
          <w:rFonts w:ascii="Bookman Old Style" w:hAnsi="Bookman Old Style"/>
        </w:rPr>
      </w:pPr>
      <w:r w:rsidRPr="009E4CEB">
        <w:rPr>
          <w:rFonts w:ascii="Bookman Old Style" w:hAnsi="Bookman Old Style"/>
        </w:rPr>
        <w:t>7.1  Innovations introduced during this academic year which have created a positive impact on the  functioning of the institution. Give details.</w:t>
      </w:r>
    </w:p>
    <w:p w:rsidR="00AA0C0F" w:rsidRPr="009E4CEB" w:rsidRDefault="00AA0C0F" w:rsidP="00334809">
      <w:pPr>
        <w:pStyle w:val="NoSpacing"/>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ind w:firstLine="1077"/>
        <w:rPr>
          <w:rFonts w:ascii="Bookman Old Style" w:hAnsi="Bookman Old Style"/>
        </w:rPr>
      </w:pPr>
      <w:r w:rsidRPr="00F30BEB">
        <w:rPr>
          <w:rFonts w:ascii="Bookman Old Style" w:hAnsi="Bookman Old Style"/>
          <w:noProof/>
        </w:rPr>
        <w:pict>
          <v:shape id="_x0000_s1187" type="#_x0000_t202" style="position:absolute;left:0;text-align:left;margin-left:6.25pt;margin-top:8.95pt;width:473.5pt;height:76.4pt;z-index:251693568">
            <v:textbox style="mso-next-textbox:#_x0000_s1187">
              <w:txbxContent>
                <w:p w:rsidR="00C237BA" w:rsidRPr="00AA0C0F" w:rsidRDefault="00C237BA" w:rsidP="00CF6ED1">
                  <w:pPr>
                    <w:pStyle w:val="ListParagraph"/>
                    <w:numPr>
                      <w:ilvl w:val="0"/>
                      <w:numId w:val="20"/>
                    </w:numPr>
                    <w:rPr>
                      <w:rFonts w:ascii="Bookman Old Style" w:hAnsi="Bookman Old Style"/>
                    </w:rPr>
                  </w:pPr>
                  <w:r>
                    <w:rPr>
                      <w:rFonts w:ascii="Bookman Old Style" w:hAnsi="Bookman Old Style"/>
                    </w:rPr>
                    <w:t>Documentary making by students and “Patheyam” or distribution of food packets to the hungry poor</w:t>
                  </w:r>
                </w:p>
                <w:p w:rsidR="00C237BA" w:rsidRDefault="00C237BA" w:rsidP="00CF6ED1">
                  <w:pPr>
                    <w:pStyle w:val="ListParagraph"/>
                    <w:numPr>
                      <w:ilvl w:val="0"/>
                      <w:numId w:val="20"/>
                    </w:numPr>
                    <w:rPr>
                      <w:rFonts w:ascii="Bookman Old Style" w:hAnsi="Bookman Old Style"/>
                    </w:rPr>
                  </w:pPr>
                  <w:r w:rsidRPr="00AA0C0F">
                    <w:rPr>
                      <w:rFonts w:ascii="Bookman Old Style" w:hAnsi="Bookman Old Style"/>
                    </w:rPr>
                    <w:t xml:space="preserve"> Smart Class roo</w:t>
                  </w:r>
                  <w:r>
                    <w:rPr>
                      <w:rFonts w:ascii="Bookman Old Style" w:hAnsi="Bookman Old Style"/>
                    </w:rPr>
                    <w:t>ms for Botany, Physics, Maths and Commerce departments</w:t>
                  </w:r>
                  <w:r w:rsidRPr="00AA0C0F">
                    <w:rPr>
                      <w:rFonts w:ascii="Bookman Old Style" w:hAnsi="Bookman Old Style"/>
                    </w:rPr>
                    <w:t xml:space="preserve"> </w:t>
                  </w:r>
                </w:p>
                <w:p w:rsidR="00C237BA" w:rsidRPr="00643ED4" w:rsidRDefault="00C237BA" w:rsidP="00643ED4">
                  <w:pPr>
                    <w:pStyle w:val="ListParagraph"/>
                    <w:numPr>
                      <w:ilvl w:val="0"/>
                      <w:numId w:val="20"/>
                    </w:numPr>
                    <w:rPr>
                      <w:rFonts w:ascii="Bookman Old Style" w:hAnsi="Bookman Old Style"/>
                    </w:rPr>
                  </w:pPr>
                  <w:r w:rsidRPr="00AE5191">
                    <w:rPr>
                      <w:rFonts w:ascii="Bookman Old Style" w:hAnsi="Bookman Old Style"/>
                    </w:rPr>
                    <w:t>C</w:t>
                  </w:r>
                  <w:r>
                    <w:rPr>
                      <w:rFonts w:ascii="Bookman Old Style" w:hAnsi="Bookman Old Style"/>
                    </w:rPr>
                    <w:t>omputerisation of student attendance.</w:t>
                  </w:r>
                  <w:r w:rsidRPr="00643ED4">
                    <w:rPr>
                      <w:rFonts w:ascii="Bookman Old Style" w:hAnsi="Bookman Old Style"/>
                    </w:rPr>
                    <w:t xml:space="preserve">  </w:t>
                  </w:r>
                </w:p>
                <w:p w:rsidR="00C237BA" w:rsidRPr="00AA0C0F" w:rsidRDefault="00C237BA" w:rsidP="00AA0C0F">
                  <w:pPr>
                    <w:ind w:left="485"/>
                    <w:rPr>
                      <w:rFonts w:ascii="Bookman Old Style" w:hAnsi="Bookman Old Style"/>
                    </w:rPr>
                  </w:pPr>
                </w:p>
              </w:txbxContent>
            </v:textbox>
          </v:shape>
        </w:pic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sz w:val="4"/>
        </w:rPr>
      </w:pPr>
    </w:p>
    <w:p w:rsidR="00334809" w:rsidRPr="009E4CEB" w:rsidRDefault="00334809" w:rsidP="00334809">
      <w:pPr>
        <w:pStyle w:val="NoSpacing"/>
        <w:rPr>
          <w:rFonts w:ascii="Bookman Old Style" w:hAnsi="Bookman Old Style"/>
        </w:rPr>
      </w:pPr>
    </w:p>
    <w:p w:rsidR="00334809" w:rsidRPr="009E4CEB" w:rsidRDefault="00334809" w:rsidP="00334809">
      <w:pPr>
        <w:pStyle w:val="NoSpacing"/>
        <w:rPr>
          <w:rFonts w:ascii="Bookman Old Style" w:hAnsi="Bookman Old Style"/>
        </w:rPr>
      </w:pPr>
    </w:p>
    <w:p w:rsidR="00334809" w:rsidRPr="009E4CEB" w:rsidRDefault="00334809" w:rsidP="00334809">
      <w:pPr>
        <w:pStyle w:val="NoSpacing"/>
        <w:rPr>
          <w:rFonts w:ascii="Bookman Old Style" w:hAnsi="Bookman Old Style"/>
        </w:rPr>
      </w:pPr>
    </w:p>
    <w:p w:rsidR="00AA0C0F" w:rsidRPr="009E4CEB" w:rsidRDefault="00AA0C0F" w:rsidP="00334809">
      <w:pPr>
        <w:pStyle w:val="NoSpacing"/>
        <w:rPr>
          <w:rFonts w:ascii="Bookman Old Style" w:hAnsi="Bookman Old Style"/>
        </w:rPr>
      </w:pPr>
    </w:p>
    <w:p w:rsidR="00AA0C0F" w:rsidRPr="009E4CEB" w:rsidRDefault="00AA0C0F" w:rsidP="00334809">
      <w:pPr>
        <w:pStyle w:val="NoSpacing"/>
        <w:rPr>
          <w:rFonts w:ascii="Bookman Old Style" w:hAnsi="Bookman Old Style"/>
        </w:rPr>
      </w:pPr>
    </w:p>
    <w:p w:rsidR="00AA0C0F" w:rsidRPr="009E4CEB" w:rsidRDefault="00AA0C0F" w:rsidP="00334809">
      <w:pPr>
        <w:pStyle w:val="NoSpacing"/>
        <w:rPr>
          <w:rFonts w:ascii="Bookman Old Style" w:hAnsi="Bookman Old Style"/>
        </w:rPr>
      </w:pPr>
    </w:p>
    <w:p w:rsidR="00AA0C0F" w:rsidRPr="009E4CEB" w:rsidRDefault="00AA0C0F" w:rsidP="00334809">
      <w:pPr>
        <w:pStyle w:val="NoSpacing"/>
        <w:rPr>
          <w:rFonts w:ascii="Bookman Old Style" w:hAnsi="Bookman Old Style"/>
        </w:rPr>
      </w:pPr>
    </w:p>
    <w:p w:rsidR="00AA0C0F" w:rsidRPr="009E4CEB" w:rsidRDefault="00AA0C0F" w:rsidP="00334809">
      <w:pPr>
        <w:pStyle w:val="NoSpacing"/>
        <w:rPr>
          <w:rFonts w:ascii="Bookman Old Style" w:hAnsi="Bookman Old Style"/>
        </w:rPr>
      </w:pPr>
    </w:p>
    <w:p w:rsidR="007E5DA5" w:rsidRPr="009E4CEB" w:rsidRDefault="007E5DA5" w:rsidP="00334809">
      <w:pPr>
        <w:pStyle w:val="NoSpacing"/>
        <w:rPr>
          <w:rFonts w:ascii="Bookman Old Style" w:hAnsi="Bookman Old Style"/>
        </w:rPr>
      </w:pPr>
    </w:p>
    <w:p w:rsidR="00092CC8" w:rsidRPr="009E4CEB" w:rsidRDefault="00092CC8" w:rsidP="00334809">
      <w:pPr>
        <w:pStyle w:val="NoSpacing"/>
        <w:rPr>
          <w:rFonts w:ascii="Bookman Old Style" w:hAnsi="Bookman Old Style"/>
        </w:rPr>
      </w:pPr>
    </w:p>
    <w:p w:rsidR="00092CC8" w:rsidRPr="009E4CEB" w:rsidRDefault="00092CC8" w:rsidP="00334809">
      <w:pPr>
        <w:pStyle w:val="NoSpacing"/>
        <w:rPr>
          <w:rFonts w:ascii="Bookman Old Style" w:hAnsi="Bookman Old Style"/>
        </w:rPr>
      </w:pPr>
    </w:p>
    <w:p w:rsidR="00334809" w:rsidRPr="009E4CEB" w:rsidRDefault="00334809" w:rsidP="00334809">
      <w:pPr>
        <w:pStyle w:val="NoSpacing"/>
        <w:rPr>
          <w:rFonts w:ascii="Bookman Old Style" w:hAnsi="Bookman Old Style"/>
        </w:rPr>
      </w:pPr>
      <w:r w:rsidRPr="009E4CEB">
        <w:rPr>
          <w:rFonts w:ascii="Bookman Old Style" w:hAnsi="Bookman Old Style"/>
        </w:rPr>
        <w:t xml:space="preserve">7.2  Provide the Action Taken Report (ATR) based on the plan of action decided upon </w:t>
      </w:r>
      <w:r w:rsidR="00AA0C0F" w:rsidRPr="009E4CEB">
        <w:rPr>
          <w:rFonts w:ascii="Bookman Old Style" w:hAnsi="Bookman Old Style"/>
        </w:rPr>
        <w:t xml:space="preserve"> </w:t>
      </w:r>
      <w:r w:rsidRPr="009E4CEB">
        <w:rPr>
          <w:rFonts w:ascii="Bookman Old Style" w:hAnsi="Bookman Old Style"/>
        </w:rPr>
        <w:t xml:space="preserve">at  the beginning of the year </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sz w:val="2"/>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88" type="#_x0000_t202" style="position:absolute;margin-left:5.55pt;margin-top:4.4pt;width:463.85pt;height:160.6pt;z-index:251694592">
            <v:textbox style="mso-next-textbox:#_x0000_s1188">
              <w:txbxContent>
                <w:p w:rsidR="00C237BA" w:rsidRDefault="00C237BA" w:rsidP="00817E29">
                  <w:pPr>
                    <w:tabs>
                      <w:tab w:val="left" w:pos="1701"/>
                      <w:tab w:val="left" w:pos="2268"/>
                      <w:tab w:val="left" w:pos="3402"/>
                      <w:tab w:val="left" w:pos="4536"/>
                      <w:tab w:val="left" w:pos="5670"/>
                      <w:tab w:val="left" w:pos="6663"/>
                      <w:tab w:val="left" w:pos="6804"/>
                      <w:tab w:val="left" w:pos="7545"/>
                      <w:tab w:val="left" w:pos="7938"/>
                    </w:tabs>
                    <w:spacing w:line="240" w:lineRule="auto"/>
                    <w:rPr>
                      <w:rFonts w:ascii="Bookman Old Style" w:hAnsi="Bookman Old Style" w:cs="Bookman Old Style"/>
                      <w:bCs/>
                    </w:rPr>
                  </w:pPr>
                  <w:r w:rsidRPr="00817E29">
                    <w:rPr>
                      <w:rFonts w:ascii="Bookman Old Style" w:hAnsi="Bookman Old Style" w:cs="Bookman Old Style"/>
                      <w:bCs/>
                    </w:rPr>
                    <w:t xml:space="preserve">The Action Plan envisaged at the beginning of the academic year was fully realized </w:t>
                  </w:r>
                  <w:r>
                    <w:rPr>
                      <w:rFonts w:ascii="Bookman Old Style" w:hAnsi="Bookman Old Style" w:cs="Bookman Old Style"/>
                      <w:bCs/>
                    </w:rPr>
                    <w:t>towards the end of the year 2013-2014</w:t>
                  </w:r>
                </w:p>
                <w:p w:rsidR="00C237BA" w:rsidRDefault="00C237BA" w:rsidP="00643ED4">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spacing w:line="240" w:lineRule="auto"/>
                    <w:ind w:left="630"/>
                    <w:rPr>
                      <w:rFonts w:ascii="Bookman Old Style" w:hAnsi="Bookman Old Style"/>
                    </w:rPr>
                  </w:pPr>
                  <w:r>
                    <w:rPr>
                      <w:rFonts w:ascii="Bookman Old Style" w:hAnsi="Bookman Old Style"/>
                    </w:rPr>
                    <w:t>Students successfully participated in pain and palliative care activities.</w:t>
                  </w:r>
                </w:p>
                <w:p w:rsidR="00C237BA" w:rsidRDefault="00C237BA" w:rsidP="00643ED4">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spacing w:line="240" w:lineRule="auto"/>
                    <w:ind w:left="630"/>
                    <w:rPr>
                      <w:rFonts w:ascii="Bookman Old Style" w:hAnsi="Bookman Old Style"/>
                    </w:rPr>
                  </w:pPr>
                  <w:r>
                    <w:rPr>
                      <w:rFonts w:ascii="Bookman Old Style" w:hAnsi="Bookman Old Style"/>
                    </w:rPr>
                    <w:t>Provided sufficient number of lights and fans in classrooms.</w:t>
                  </w:r>
                </w:p>
                <w:p w:rsidR="00C237BA" w:rsidRDefault="00C237BA" w:rsidP="00643ED4">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spacing w:line="240" w:lineRule="auto"/>
                    <w:ind w:left="630"/>
                    <w:rPr>
                      <w:rFonts w:ascii="Bookman Old Style" w:hAnsi="Bookman Old Style"/>
                    </w:rPr>
                  </w:pPr>
                  <w:r>
                    <w:rPr>
                      <w:rFonts w:ascii="Bookman Old Style" w:hAnsi="Bookman Old Style"/>
                    </w:rPr>
                    <w:t>Improved the broad band internet facility.</w:t>
                  </w:r>
                </w:p>
                <w:p w:rsidR="00C237BA" w:rsidRDefault="00C237BA" w:rsidP="00643ED4">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spacing w:line="240" w:lineRule="auto"/>
                    <w:ind w:left="630"/>
                    <w:rPr>
                      <w:rFonts w:ascii="Bookman Old Style" w:hAnsi="Bookman Old Style"/>
                    </w:rPr>
                  </w:pPr>
                  <w:r>
                    <w:rPr>
                      <w:rFonts w:ascii="Bookman Old Style" w:hAnsi="Bookman Old Style"/>
                    </w:rPr>
                    <w:t>Added more books to the library.</w:t>
                  </w:r>
                </w:p>
                <w:p w:rsidR="00C237BA" w:rsidRDefault="00C237BA" w:rsidP="00643ED4">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spacing w:line="240" w:lineRule="auto"/>
                    <w:ind w:left="630"/>
                    <w:rPr>
                      <w:rFonts w:ascii="Bookman Old Style" w:hAnsi="Bookman Old Style"/>
                    </w:rPr>
                  </w:pPr>
                  <w:r>
                    <w:rPr>
                      <w:rFonts w:ascii="Bookman Old Style" w:hAnsi="Bookman Old Style"/>
                    </w:rPr>
                    <w:t>Distributed food packets to the poor people.</w:t>
                  </w:r>
                </w:p>
                <w:p w:rsidR="00C237BA" w:rsidRPr="006559B5" w:rsidRDefault="00C237BA" w:rsidP="006559B5">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spacing w:line="240" w:lineRule="auto"/>
                    <w:ind w:left="630"/>
                    <w:rPr>
                      <w:rFonts w:ascii="Bookman Old Style" w:hAnsi="Bookman Old Style"/>
                    </w:rPr>
                  </w:pPr>
                  <w:r>
                    <w:rPr>
                      <w:rFonts w:ascii="Bookman Old Style" w:hAnsi="Bookman Old Style"/>
                    </w:rPr>
                    <w:t>Added more computers to the computer lab.</w:t>
                  </w:r>
                </w:p>
                <w:p w:rsidR="00C237BA" w:rsidRDefault="00C237BA" w:rsidP="00CF6ED1">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240" w:lineRule="auto"/>
                    <w:rPr>
                      <w:rFonts w:ascii="Bookman Old Style" w:hAnsi="Bookman Old Style"/>
                    </w:rPr>
                  </w:pPr>
                  <w:r>
                    <w:rPr>
                      <w:rFonts w:ascii="Bookman Old Style" w:hAnsi="Bookman Old Style"/>
                    </w:rPr>
                    <w:t>Special training for sports hostel students with the help of a coach appointed by SAI</w:t>
                  </w:r>
                </w:p>
                <w:p w:rsidR="00C237BA" w:rsidRPr="00E06B3E" w:rsidRDefault="00C237BA" w:rsidP="00E06B3E">
                  <w:pPr>
                    <w:pStyle w:val="ListParagraph"/>
                    <w:rPr>
                      <w:rFonts w:ascii="Bookman Old Style" w:hAnsi="Bookman Old Style"/>
                    </w:rPr>
                  </w:pPr>
                </w:p>
              </w:txbxContent>
            </v:textbox>
          </v:shape>
        </w:pict>
      </w:r>
    </w:p>
    <w:p w:rsidR="00AA0C0F" w:rsidRPr="009E4CEB" w:rsidRDefault="00AA0C0F" w:rsidP="00334809">
      <w:pPr>
        <w:tabs>
          <w:tab w:val="left" w:pos="2268"/>
          <w:tab w:val="left" w:pos="3402"/>
          <w:tab w:val="left" w:pos="4536"/>
          <w:tab w:val="left" w:pos="5670"/>
          <w:tab w:val="left" w:pos="6804"/>
          <w:tab w:val="left" w:pos="7545"/>
          <w:tab w:val="left" w:pos="7938"/>
        </w:tabs>
        <w:rPr>
          <w:rFonts w:ascii="Bookman Old Style" w:hAnsi="Bookman Old Style"/>
        </w:rPr>
      </w:pPr>
    </w:p>
    <w:p w:rsidR="00AA0C0F" w:rsidRPr="009E4CEB" w:rsidRDefault="00AA0C0F" w:rsidP="00334809">
      <w:pPr>
        <w:tabs>
          <w:tab w:val="left" w:pos="2268"/>
          <w:tab w:val="left" w:pos="3402"/>
          <w:tab w:val="left" w:pos="4536"/>
          <w:tab w:val="left" w:pos="5670"/>
          <w:tab w:val="left" w:pos="6804"/>
          <w:tab w:val="left" w:pos="7545"/>
          <w:tab w:val="left" w:pos="7938"/>
        </w:tabs>
        <w:rPr>
          <w:rFonts w:ascii="Bookman Old Style" w:hAnsi="Bookman Old Style"/>
        </w:rPr>
      </w:pPr>
    </w:p>
    <w:p w:rsidR="00AA0C0F" w:rsidRPr="009E4CEB" w:rsidRDefault="00AA0C0F" w:rsidP="00334809">
      <w:pPr>
        <w:tabs>
          <w:tab w:val="left" w:pos="2268"/>
          <w:tab w:val="left" w:pos="3402"/>
          <w:tab w:val="left" w:pos="4536"/>
          <w:tab w:val="left" w:pos="5670"/>
          <w:tab w:val="left" w:pos="6804"/>
          <w:tab w:val="left" w:pos="7545"/>
          <w:tab w:val="left" w:pos="7938"/>
        </w:tabs>
        <w:rPr>
          <w:rFonts w:ascii="Bookman Old Style" w:hAnsi="Bookman Old Style"/>
        </w:rPr>
      </w:pPr>
    </w:p>
    <w:p w:rsidR="00817E29" w:rsidRPr="009E4CEB" w:rsidRDefault="00817E2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817E29" w:rsidRPr="009E4CEB" w:rsidRDefault="00817E2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817E29" w:rsidRPr="009E4CEB" w:rsidRDefault="00817E2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A240AB" w:rsidRPr="009E4CEB" w:rsidRDefault="00A240AB" w:rsidP="00334809">
      <w:pPr>
        <w:tabs>
          <w:tab w:val="left" w:pos="2268"/>
          <w:tab w:val="left" w:pos="3402"/>
          <w:tab w:val="left" w:pos="4536"/>
          <w:tab w:val="left" w:pos="5670"/>
          <w:tab w:val="left" w:pos="6804"/>
          <w:tab w:val="left" w:pos="7545"/>
          <w:tab w:val="left" w:pos="7938"/>
        </w:tabs>
        <w:rPr>
          <w:rFonts w:ascii="Bookman Old Style" w:hAnsi="Bookman Old Style"/>
        </w:rPr>
      </w:pPr>
    </w:p>
    <w:p w:rsidR="00092CC8"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i/>
          <w:sz w:val="20"/>
        </w:rPr>
      </w:pPr>
      <w:r w:rsidRPr="009E4CEB">
        <w:rPr>
          <w:rFonts w:ascii="Bookman Old Style" w:hAnsi="Bookman Old Style"/>
        </w:rPr>
        <w:t xml:space="preserve">7.3 Give two Best Practices of the institution </w:t>
      </w:r>
      <w:r w:rsidRPr="009E4CEB">
        <w:rPr>
          <w:rFonts w:ascii="Bookman Old Style" w:hAnsi="Bookman Old Style"/>
          <w:i/>
          <w:sz w:val="20"/>
        </w:rPr>
        <w:t>(please see the format in the NAAC Self-study Manuals)</w:t>
      </w:r>
    </w:p>
    <w:p w:rsidR="00334809" w:rsidRPr="009E4CEB" w:rsidRDefault="00F30BEB" w:rsidP="00334809">
      <w:pPr>
        <w:tabs>
          <w:tab w:val="left" w:pos="1260"/>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89" type="#_x0000_t202" style="position:absolute;margin-left:27pt;margin-top:3.8pt;width:403.9pt;height:76.2pt;z-index:251695616">
            <v:textbox style="mso-next-textbox:#_x0000_s1189">
              <w:txbxContent>
                <w:p w:rsidR="00C237BA" w:rsidRDefault="00C237BA" w:rsidP="007242BF">
                  <w:pPr>
                    <w:pStyle w:val="ListParagraph"/>
                    <w:numPr>
                      <w:ilvl w:val="0"/>
                      <w:numId w:val="28"/>
                    </w:numPr>
                    <w:jc w:val="both"/>
                    <w:rPr>
                      <w:rFonts w:ascii="Bookman Old Style" w:hAnsi="Bookman Old Style"/>
                    </w:rPr>
                  </w:pPr>
                  <w:r w:rsidRPr="00CF1EEB">
                    <w:rPr>
                      <w:rFonts w:ascii="Bookman Old Style" w:hAnsi="Bookman Old Style"/>
                    </w:rPr>
                    <w:t xml:space="preserve">Community outreach programmes </w:t>
                  </w:r>
                  <w:r>
                    <w:rPr>
                      <w:rFonts w:ascii="Bookman Old Style" w:hAnsi="Bookman Old Style"/>
                    </w:rPr>
                    <w:t>like Blood donation, Pain and Palliative care and “Padheyam”(food packet distribution)</w:t>
                  </w:r>
                </w:p>
                <w:p w:rsidR="00C237BA" w:rsidRPr="00CF1EEB" w:rsidRDefault="00C237BA" w:rsidP="007242BF">
                  <w:pPr>
                    <w:pStyle w:val="ListParagraph"/>
                    <w:numPr>
                      <w:ilvl w:val="0"/>
                      <w:numId w:val="28"/>
                    </w:numPr>
                    <w:jc w:val="both"/>
                    <w:rPr>
                      <w:rFonts w:ascii="Bookman Old Style" w:hAnsi="Bookman Old Style"/>
                    </w:rPr>
                  </w:pPr>
                  <w:r>
                    <w:rPr>
                      <w:rFonts w:ascii="Bookman Old Style" w:hAnsi="Bookman Old Style"/>
                    </w:rPr>
                    <w:t>Documentary film making on socially and historically significant themes.</w:t>
                  </w:r>
                </w:p>
                <w:p w:rsidR="00C237BA" w:rsidRPr="00CF1EEB" w:rsidRDefault="00C237BA" w:rsidP="00CF1EEB">
                  <w:pPr>
                    <w:ind w:left="90"/>
                    <w:rPr>
                      <w:rFonts w:ascii="Bookman Old Style" w:hAnsi="Bookman Old Style"/>
                    </w:rPr>
                  </w:pPr>
                </w:p>
                <w:p w:rsidR="00C237BA" w:rsidRPr="00CF1EEB" w:rsidRDefault="00C237BA" w:rsidP="0019719D">
                  <w:pPr>
                    <w:pStyle w:val="ListParagraph"/>
                    <w:ind w:left="450"/>
                    <w:rPr>
                      <w:rFonts w:ascii="Bookman Old Style" w:hAnsi="Bookman Old Style"/>
                    </w:rPr>
                  </w:pPr>
                </w:p>
              </w:txbxContent>
            </v:textbox>
          </v:shape>
        </w:pict>
      </w:r>
    </w:p>
    <w:p w:rsidR="00334809" w:rsidRPr="009E4CEB" w:rsidRDefault="00334809" w:rsidP="00334809">
      <w:pPr>
        <w:tabs>
          <w:tab w:val="left" w:pos="1260"/>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ab/>
      </w:r>
    </w:p>
    <w:p w:rsidR="00091B1B" w:rsidRPr="009E4CEB" w:rsidRDefault="00091B1B" w:rsidP="00334809">
      <w:pPr>
        <w:tabs>
          <w:tab w:val="left" w:pos="1260"/>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1260"/>
          <w:tab w:val="left" w:pos="2268"/>
          <w:tab w:val="left" w:pos="3402"/>
          <w:tab w:val="left" w:pos="4536"/>
          <w:tab w:val="left" w:pos="5670"/>
          <w:tab w:val="left" w:pos="6804"/>
          <w:tab w:val="left" w:pos="7545"/>
          <w:tab w:val="left" w:pos="7938"/>
        </w:tabs>
        <w:rPr>
          <w:rFonts w:ascii="Bookman Old Style" w:hAnsi="Bookman Old Style"/>
          <w:b/>
          <w:i/>
        </w:rPr>
      </w:pPr>
      <w:r w:rsidRPr="009E4CEB">
        <w:rPr>
          <w:rFonts w:ascii="Bookman Old Style" w:hAnsi="Bookman Old Style"/>
        </w:rPr>
        <w:tab/>
      </w:r>
    </w:p>
    <w:p w:rsidR="00701EE3" w:rsidRDefault="00701EE3"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334809">
      <w:pPr>
        <w:tabs>
          <w:tab w:val="left" w:pos="2268"/>
          <w:tab w:val="left" w:pos="3402"/>
          <w:tab w:val="left" w:pos="4536"/>
          <w:tab w:val="left" w:pos="5670"/>
          <w:tab w:val="left" w:pos="6804"/>
          <w:tab w:val="left" w:pos="7545"/>
          <w:tab w:val="left" w:pos="7938"/>
        </w:tabs>
        <w:rPr>
          <w:rFonts w:ascii="Bookman Old Style" w:hAnsi="Bookman Old Style"/>
        </w:rPr>
      </w:pPr>
    </w:p>
    <w:p w:rsidR="00701EE3" w:rsidRDefault="00701EE3"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7.4 Contribution to environmental awareness / protection</w:t>
      </w: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noProof/>
        </w:rPr>
        <w:pict>
          <v:shape id="_x0000_s1190" type="#_x0000_t202" style="position:absolute;margin-left:27pt;margin-top:5.9pt;width:417.55pt;height:272.8pt;z-index:251696640">
            <v:textbox style="mso-next-textbox:#_x0000_s1190">
              <w:txbxContent>
                <w:p w:rsidR="00C237BA" w:rsidRPr="006559B5" w:rsidRDefault="00C237BA" w:rsidP="007242BF">
                  <w:pPr>
                    <w:pStyle w:val="ListParagraph"/>
                    <w:numPr>
                      <w:ilvl w:val="0"/>
                      <w:numId w:val="34"/>
                    </w:numPr>
                    <w:jc w:val="both"/>
                    <w:rPr>
                      <w:rFonts w:ascii="Bookman Old Style" w:hAnsi="Bookman Old Style"/>
                      <w:sz w:val="24"/>
                      <w:szCs w:val="24"/>
                    </w:rPr>
                  </w:pPr>
                  <w:r w:rsidRPr="006559B5">
                    <w:rPr>
                      <w:rFonts w:ascii="Bookman Old Style" w:hAnsi="Bookman Old Style"/>
                      <w:sz w:val="24"/>
                      <w:szCs w:val="24"/>
                    </w:rPr>
                    <w:t>The Malayalam department of the college has taken remarkable effort to bring environmental issues into the notice of student community. The department has taken initiative to exhibit the famous documentary ‘Plachimada’ which clearly describes the four and half year old strike carried out by the people of Plachimada, a village in Palakkad district against the corporate giant CocaCola. The significance of preserving the ground water resources for the present and future generation could not be imparted in a better way.</w:t>
                  </w:r>
                </w:p>
                <w:p w:rsidR="00C237BA" w:rsidRPr="00F754FF" w:rsidRDefault="00C237BA" w:rsidP="007242BF">
                  <w:pPr>
                    <w:pStyle w:val="ListParagraph"/>
                    <w:numPr>
                      <w:ilvl w:val="0"/>
                      <w:numId w:val="34"/>
                    </w:numPr>
                    <w:ind w:left="810"/>
                    <w:jc w:val="both"/>
                    <w:rPr>
                      <w:rFonts w:ascii="Bookman Old Style" w:hAnsi="Bookman Old Style"/>
                    </w:rPr>
                  </w:pPr>
                  <w:r w:rsidRPr="00DB0FB7">
                    <w:rPr>
                      <w:rFonts w:ascii="Bookman Old Style" w:hAnsi="Bookman Old Style"/>
                      <w:sz w:val="24"/>
                      <w:szCs w:val="24"/>
                    </w:rPr>
                    <w:t xml:space="preserve">The students of the </w:t>
                  </w:r>
                  <w:r>
                    <w:rPr>
                      <w:rFonts w:ascii="Bookman Old Style" w:hAnsi="Bookman Old Style"/>
                      <w:sz w:val="24"/>
                      <w:szCs w:val="24"/>
                    </w:rPr>
                    <w:t>college has also staged a drama</w:t>
                  </w:r>
                  <w:r w:rsidRPr="00DB0FB7">
                    <w:rPr>
                      <w:rFonts w:ascii="Bookman Old Style" w:hAnsi="Bookman Old Style"/>
                      <w:sz w:val="24"/>
                      <w:szCs w:val="24"/>
                    </w:rPr>
                    <w:t xml:space="preserve"> ‘Vellaramthandine Kananilla’ which throws light on changing lifestyles of Keralites and its consequences.</w:t>
                  </w:r>
                </w:p>
                <w:p w:rsidR="00C237BA" w:rsidRPr="00404055" w:rsidRDefault="00C237BA" w:rsidP="007242BF">
                  <w:pPr>
                    <w:pStyle w:val="ListParagraph"/>
                    <w:numPr>
                      <w:ilvl w:val="0"/>
                      <w:numId w:val="15"/>
                    </w:numPr>
                    <w:jc w:val="both"/>
                    <w:rPr>
                      <w:rFonts w:ascii="Bookman Old Style" w:hAnsi="Bookman Old Style"/>
                    </w:rPr>
                  </w:pPr>
                  <w:r w:rsidRPr="00404055">
                    <w:rPr>
                      <w:rFonts w:ascii="Bookman Old Style" w:hAnsi="Bookman Old Style"/>
                    </w:rPr>
                    <w:t>Awareness programs for nature conservation and protection of our nature and natural resources</w:t>
                  </w:r>
                  <w:r>
                    <w:rPr>
                      <w:rFonts w:ascii="Bookman Old Style" w:hAnsi="Bookman Old Style"/>
                    </w:rPr>
                    <w:t xml:space="preserve"> were organised by the nature club, Youth green community and Bhoomithrasena</w:t>
                  </w:r>
                </w:p>
              </w:txbxContent>
            </v:textbox>
          </v:shape>
        </w:pic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091B1B" w:rsidRPr="009E4CEB" w:rsidRDefault="00091B1B" w:rsidP="00334809">
      <w:pPr>
        <w:tabs>
          <w:tab w:val="left" w:pos="2268"/>
          <w:tab w:val="left" w:pos="3402"/>
          <w:tab w:val="left" w:pos="4536"/>
          <w:tab w:val="left" w:pos="5670"/>
          <w:tab w:val="left" w:pos="6804"/>
          <w:tab w:val="left" w:pos="7545"/>
          <w:tab w:val="left" w:pos="7938"/>
        </w:tabs>
        <w:rPr>
          <w:rFonts w:ascii="Bookman Old Style" w:hAnsi="Bookman Old Style"/>
        </w:rPr>
      </w:pPr>
    </w:p>
    <w:p w:rsidR="006559B5" w:rsidRPr="009E4CEB" w:rsidRDefault="006559B5" w:rsidP="00334809">
      <w:pPr>
        <w:tabs>
          <w:tab w:val="left" w:pos="2268"/>
          <w:tab w:val="left" w:pos="3402"/>
          <w:tab w:val="left" w:pos="4536"/>
          <w:tab w:val="left" w:pos="5670"/>
          <w:tab w:val="left" w:pos="6804"/>
          <w:tab w:val="left" w:pos="7545"/>
          <w:tab w:val="left" w:pos="7938"/>
        </w:tabs>
        <w:rPr>
          <w:rFonts w:ascii="Bookman Old Style" w:hAnsi="Bookman Old Style"/>
        </w:rPr>
      </w:pPr>
    </w:p>
    <w:p w:rsidR="006559B5" w:rsidRPr="009E4CEB" w:rsidRDefault="006559B5" w:rsidP="00334809">
      <w:pPr>
        <w:tabs>
          <w:tab w:val="left" w:pos="2268"/>
          <w:tab w:val="left" w:pos="3402"/>
          <w:tab w:val="left" w:pos="4536"/>
          <w:tab w:val="left" w:pos="5670"/>
          <w:tab w:val="left" w:pos="6804"/>
          <w:tab w:val="left" w:pos="7545"/>
          <w:tab w:val="left" w:pos="7938"/>
        </w:tabs>
        <w:rPr>
          <w:rFonts w:ascii="Bookman Old Style" w:hAnsi="Bookman Old Style"/>
        </w:rPr>
      </w:pPr>
    </w:p>
    <w:p w:rsidR="006559B5" w:rsidRPr="009E4CEB" w:rsidRDefault="006559B5" w:rsidP="00334809">
      <w:pPr>
        <w:tabs>
          <w:tab w:val="left" w:pos="2268"/>
          <w:tab w:val="left" w:pos="3402"/>
          <w:tab w:val="left" w:pos="4536"/>
          <w:tab w:val="left" w:pos="5670"/>
          <w:tab w:val="left" w:pos="6804"/>
          <w:tab w:val="left" w:pos="7545"/>
          <w:tab w:val="left" w:pos="7938"/>
        </w:tabs>
        <w:rPr>
          <w:rFonts w:ascii="Bookman Old Style" w:hAnsi="Bookman Old Style"/>
        </w:rPr>
      </w:pPr>
    </w:p>
    <w:p w:rsidR="006559B5" w:rsidRPr="009E4CEB" w:rsidRDefault="006559B5" w:rsidP="00334809">
      <w:pPr>
        <w:tabs>
          <w:tab w:val="left" w:pos="2268"/>
          <w:tab w:val="left" w:pos="3402"/>
          <w:tab w:val="left" w:pos="4536"/>
          <w:tab w:val="left" w:pos="5670"/>
          <w:tab w:val="left" w:pos="6804"/>
          <w:tab w:val="left" w:pos="7545"/>
          <w:tab w:val="left" w:pos="7938"/>
        </w:tabs>
        <w:rPr>
          <w:rFonts w:ascii="Bookman Old Style" w:hAnsi="Bookman Old Style"/>
        </w:rPr>
      </w:pPr>
    </w:p>
    <w:p w:rsidR="006559B5" w:rsidRPr="009E4CEB" w:rsidRDefault="006559B5" w:rsidP="00334809">
      <w:pPr>
        <w:tabs>
          <w:tab w:val="left" w:pos="2268"/>
          <w:tab w:val="left" w:pos="3402"/>
          <w:tab w:val="left" w:pos="4536"/>
          <w:tab w:val="left" w:pos="5670"/>
          <w:tab w:val="left" w:pos="6804"/>
          <w:tab w:val="left" w:pos="7545"/>
          <w:tab w:val="left" w:pos="7938"/>
        </w:tabs>
        <w:rPr>
          <w:rFonts w:ascii="Bookman Old Style" w:hAnsi="Bookman Old Style"/>
        </w:rPr>
      </w:pPr>
    </w:p>
    <w:p w:rsidR="006559B5" w:rsidRPr="009E4CEB" w:rsidRDefault="006559B5" w:rsidP="00334809">
      <w:pPr>
        <w:tabs>
          <w:tab w:val="left" w:pos="2268"/>
          <w:tab w:val="left" w:pos="3402"/>
          <w:tab w:val="left" w:pos="4536"/>
          <w:tab w:val="left" w:pos="5670"/>
          <w:tab w:val="left" w:pos="6804"/>
          <w:tab w:val="left" w:pos="7545"/>
          <w:tab w:val="left" w:pos="7938"/>
        </w:tabs>
        <w:rPr>
          <w:rFonts w:ascii="Bookman Old Style" w:hAnsi="Bookman Old Style"/>
        </w:rPr>
      </w:pPr>
    </w:p>
    <w:p w:rsidR="006559B5" w:rsidRPr="009E4CEB" w:rsidRDefault="006559B5" w:rsidP="00334809">
      <w:pPr>
        <w:tabs>
          <w:tab w:val="left" w:pos="2268"/>
          <w:tab w:val="left" w:pos="3402"/>
          <w:tab w:val="left" w:pos="4536"/>
          <w:tab w:val="left" w:pos="5670"/>
          <w:tab w:val="left" w:pos="6804"/>
          <w:tab w:val="left" w:pos="7545"/>
          <w:tab w:val="left" w:pos="7938"/>
        </w:tabs>
        <w:rPr>
          <w:rFonts w:ascii="Bookman Old Style" w:hAnsi="Bookman Old Style"/>
        </w:rPr>
      </w:pPr>
    </w:p>
    <w:p w:rsidR="006559B5" w:rsidRPr="009E4CEB" w:rsidRDefault="006559B5"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Pr>
          <w:rFonts w:ascii="Bookman Old Style" w:hAnsi="Bookman Old Style"/>
          <w:noProof/>
          <w:lang w:val="en-US" w:eastAsia="en-US"/>
        </w:rPr>
        <w:pict>
          <v:rect id="_x0000_s1287" style="position:absolute;margin-left:407.75pt;margin-top:-2.15pt;width:24.95pt;height:20.1pt;z-index:251781632">
            <v:textbox style="mso-next-textbox:#_x0000_s1287">
              <w:txbxContent>
                <w:p w:rsidR="00C237BA" w:rsidRDefault="00C237BA">
                  <w:r>
                    <w:rPr>
                      <w:rFonts w:cs="Calibri"/>
                    </w:rPr>
                    <w:t>√</w:t>
                  </w:r>
                </w:p>
              </w:txbxContent>
            </v:textbox>
          </v:rect>
        </w:pict>
      </w:r>
      <w:r>
        <w:rPr>
          <w:rFonts w:ascii="Bookman Old Style" w:hAnsi="Bookman Old Style"/>
          <w:noProof/>
          <w:lang w:val="en-US" w:eastAsia="en-US"/>
        </w:rPr>
        <w:pict>
          <v:rect id="_x0000_s1286" style="position:absolute;margin-left:333pt;margin-top:-2.85pt;width:20.1pt;height:18.7pt;z-index:251780608"/>
        </w:pict>
      </w:r>
      <w:r w:rsidR="00334809" w:rsidRPr="009E4CEB">
        <w:rPr>
          <w:rFonts w:ascii="Bookman Old Style" w:hAnsi="Bookman Old Style"/>
        </w:rPr>
        <w:t xml:space="preserve">7.5  </w:t>
      </w:r>
      <w:r w:rsidR="007242BF">
        <w:rPr>
          <w:rFonts w:ascii="Bookman Old Style" w:hAnsi="Bookman Old Style"/>
        </w:rPr>
        <w:t xml:space="preserve"> </w:t>
      </w:r>
      <w:r w:rsidR="00334809" w:rsidRPr="009E4CEB">
        <w:rPr>
          <w:rFonts w:ascii="Bookman Old Style" w:hAnsi="Bookman Old Style"/>
        </w:rPr>
        <w:t xml:space="preserve">Whether environmental audit was conducted?         Yes               </w:t>
      </w:r>
      <w:r w:rsidR="007E7991" w:rsidRPr="009E4CEB">
        <w:rPr>
          <w:rFonts w:ascii="Bookman Old Style" w:hAnsi="Bookman Old Style"/>
        </w:rPr>
        <w:t xml:space="preserve">  </w:t>
      </w:r>
      <w:r w:rsidR="00334809" w:rsidRPr="009E4CEB">
        <w:rPr>
          <w:rFonts w:ascii="Bookman Old Style" w:hAnsi="Bookman Old Style"/>
        </w:rPr>
        <w:t xml:space="preserve"> No </w:t>
      </w:r>
      <w:r w:rsidR="00F754FF" w:rsidRPr="009E4CEB">
        <w:rPr>
          <w:rFonts w:ascii="Bookman Old Style" w:hAnsi="Bookman Old Style"/>
        </w:rPr>
        <w:t xml:space="preserve"> √√√√</w:t>
      </w:r>
      <w:r w:rsidR="00334809" w:rsidRPr="009E4CEB">
        <w:rPr>
          <w:rFonts w:ascii="Bookman Old Style" w:hAnsi="Bookman Old Style"/>
        </w:rPr>
        <w:t xml:space="preserve">          </w:t>
      </w:r>
    </w:p>
    <w:p w:rsidR="007242BF" w:rsidRDefault="007242BF"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rPr>
      </w:pPr>
      <w:r w:rsidRPr="00F30BEB">
        <w:rPr>
          <w:rFonts w:ascii="Bookman Old Style" w:hAnsi="Bookman Old Style"/>
          <w:b/>
          <w:noProof/>
          <w:sz w:val="24"/>
          <w:szCs w:val="24"/>
          <w:u w:val="single"/>
        </w:rPr>
        <w:pict>
          <v:shape id="_x0000_s1191" type="#_x0000_t202" style="position:absolute;margin-left:22.15pt;margin-top:30.95pt;width:450.7pt;height:558.45pt;z-index:251697664">
            <v:textbox style="mso-next-textbox:#_x0000_s1191">
              <w:txbxContent>
                <w:p w:rsidR="00C237BA" w:rsidRPr="0019719D" w:rsidRDefault="00C237BA" w:rsidP="00334809">
                  <w:pPr>
                    <w:rPr>
                      <w:rFonts w:ascii="Bookman Old Style" w:hAnsi="Bookman Old Style"/>
                    </w:rPr>
                  </w:pPr>
                  <w:r w:rsidRPr="0019719D">
                    <w:rPr>
                      <w:rFonts w:ascii="Bookman Old Style" w:hAnsi="Bookman Old Style"/>
                    </w:rPr>
                    <w:t xml:space="preserve">The following are the results of Strength, Weakness, Opportunities and Threats (SWOT) analysis of the College </w:t>
                  </w:r>
                </w:p>
                <w:p w:rsidR="00C237BA" w:rsidRPr="0019719D" w:rsidRDefault="00C237BA" w:rsidP="00CF6ED1">
                  <w:pPr>
                    <w:pStyle w:val="ListParagraph"/>
                    <w:numPr>
                      <w:ilvl w:val="0"/>
                      <w:numId w:val="23"/>
                    </w:numPr>
                    <w:rPr>
                      <w:rFonts w:ascii="Bookman Old Style" w:hAnsi="Bookman Old Style"/>
                    </w:rPr>
                  </w:pPr>
                  <w:r w:rsidRPr="0019719D">
                    <w:rPr>
                      <w:rFonts w:ascii="Bookman Old Style" w:hAnsi="Bookman Old Style"/>
                    </w:rPr>
                    <w:t>Strength</w:t>
                  </w:r>
                </w:p>
                <w:p w:rsidR="00C237BA" w:rsidRPr="0019719D" w:rsidRDefault="00C237BA" w:rsidP="00CF6ED1">
                  <w:pPr>
                    <w:pStyle w:val="ListParagraph"/>
                    <w:numPr>
                      <w:ilvl w:val="0"/>
                      <w:numId w:val="24"/>
                    </w:numPr>
                    <w:rPr>
                      <w:rFonts w:ascii="Bookman Old Style" w:hAnsi="Bookman Old Style"/>
                    </w:rPr>
                  </w:pPr>
                  <w:r>
                    <w:rPr>
                      <w:rFonts w:ascii="Bookman Old Style" w:hAnsi="Bookman Old Style"/>
                    </w:rPr>
                    <w:t>Highly m</w:t>
                  </w:r>
                  <w:r w:rsidRPr="0019719D">
                    <w:rPr>
                      <w:rFonts w:ascii="Bookman Old Style" w:hAnsi="Bookman Old Style"/>
                    </w:rPr>
                    <w:t>otivated</w:t>
                  </w:r>
                  <w:r>
                    <w:rPr>
                      <w:rFonts w:ascii="Bookman Old Style" w:hAnsi="Bookman Old Style"/>
                    </w:rPr>
                    <w:t xml:space="preserve">, dedicated and committed </w:t>
                  </w:r>
                  <w:r w:rsidRPr="0019719D">
                    <w:rPr>
                      <w:rFonts w:ascii="Bookman Old Style" w:hAnsi="Bookman Old Style"/>
                    </w:rPr>
                    <w:t xml:space="preserve"> professional  staff</w:t>
                  </w:r>
                </w:p>
                <w:p w:rsidR="00C237BA" w:rsidRPr="0019719D" w:rsidRDefault="00C237BA" w:rsidP="00CF6ED1">
                  <w:pPr>
                    <w:pStyle w:val="ListParagraph"/>
                    <w:numPr>
                      <w:ilvl w:val="0"/>
                      <w:numId w:val="24"/>
                    </w:numPr>
                    <w:rPr>
                      <w:rFonts w:ascii="Bookman Old Style" w:hAnsi="Bookman Old Style"/>
                    </w:rPr>
                  </w:pPr>
                  <w:r w:rsidRPr="0019719D">
                    <w:rPr>
                      <w:rFonts w:ascii="Bookman Old Style" w:hAnsi="Bookman Old Style"/>
                    </w:rPr>
                    <w:t>Well supportive alumni</w:t>
                  </w:r>
                </w:p>
                <w:p w:rsidR="00C237BA" w:rsidRPr="0019719D" w:rsidRDefault="00C237BA" w:rsidP="00CF6ED1">
                  <w:pPr>
                    <w:pStyle w:val="ListParagraph"/>
                    <w:numPr>
                      <w:ilvl w:val="0"/>
                      <w:numId w:val="24"/>
                    </w:numPr>
                    <w:rPr>
                      <w:rFonts w:ascii="Bookman Old Style" w:hAnsi="Bookman Old Style"/>
                    </w:rPr>
                  </w:pPr>
                  <w:r w:rsidRPr="0019719D">
                    <w:rPr>
                      <w:rFonts w:ascii="Bookman Old Style" w:hAnsi="Bookman Old Style"/>
                    </w:rPr>
                    <w:t>Excellent geographical location</w:t>
                  </w:r>
                </w:p>
                <w:p w:rsidR="00C237BA" w:rsidRPr="0019719D" w:rsidRDefault="00C237BA" w:rsidP="00CF6ED1">
                  <w:pPr>
                    <w:pStyle w:val="ListParagraph"/>
                    <w:numPr>
                      <w:ilvl w:val="0"/>
                      <w:numId w:val="24"/>
                    </w:numPr>
                    <w:rPr>
                      <w:rFonts w:ascii="Bookman Old Style" w:hAnsi="Bookman Old Style"/>
                    </w:rPr>
                  </w:pPr>
                  <w:r w:rsidRPr="0019719D">
                    <w:rPr>
                      <w:rFonts w:ascii="Bookman Old Style" w:hAnsi="Bookman Old Style"/>
                    </w:rPr>
                    <w:t>Student cantered and focussed education system</w:t>
                  </w:r>
                </w:p>
                <w:p w:rsidR="00C237BA" w:rsidRDefault="00C237BA" w:rsidP="00CF6ED1">
                  <w:pPr>
                    <w:pStyle w:val="ListParagraph"/>
                    <w:numPr>
                      <w:ilvl w:val="0"/>
                      <w:numId w:val="24"/>
                    </w:numPr>
                    <w:rPr>
                      <w:rFonts w:ascii="Bookman Old Style" w:hAnsi="Bookman Old Style"/>
                    </w:rPr>
                  </w:pPr>
                  <w:r w:rsidRPr="0019719D">
                    <w:rPr>
                      <w:rFonts w:ascii="Bookman Old Style" w:hAnsi="Bookman Old Style"/>
                    </w:rPr>
                    <w:t xml:space="preserve"> Well maintained sports and health club</w:t>
                  </w:r>
                </w:p>
                <w:p w:rsidR="00C237BA" w:rsidRDefault="00C237BA" w:rsidP="00CF6ED1">
                  <w:pPr>
                    <w:pStyle w:val="ListParagraph"/>
                    <w:numPr>
                      <w:ilvl w:val="0"/>
                      <w:numId w:val="24"/>
                    </w:numPr>
                    <w:rPr>
                      <w:rFonts w:ascii="Bookman Old Style" w:hAnsi="Bookman Old Style"/>
                    </w:rPr>
                  </w:pPr>
                  <w:r>
                    <w:rPr>
                      <w:rFonts w:ascii="Bookman Old Style" w:hAnsi="Bookman Old Style"/>
                    </w:rPr>
                    <w:t xml:space="preserve">Smart class rooms </w:t>
                  </w:r>
                </w:p>
                <w:p w:rsidR="00C237BA" w:rsidRPr="0019719D" w:rsidRDefault="00C237BA" w:rsidP="00CF6ED1">
                  <w:pPr>
                    <w:pStyle w:val="ListParagraph"/>
                    <w:numPr>
                      <w:ilvl w:val="0"/>
                      <w:numId w:val="24"/>
                    </w:numPr>
                    <w:rPr>
                      <w:rFonts w:ascii="Bookman Old Style" w:hAnsi="Bookman Old Style"/>
                    </w:rPr>
                  </w:pPr>
                  <w:r>
                    <w:rPr>
                      <w:rFonts w:ascii="Bookman Old Style" w:hAnsi="Bookman Old Style"/>
                    </w:rPr>
                    <w:t xml:space="preserve">Computerised attendance uploading system </w:t>
                  </w:r>
                </w:p>
                <w:p w:rsidR="00C237BA" w:rsidRDefault="00C237BA" w:rsidP="00CF6ED1">
                  <w:pPr>
                    <w:pStyle w:val="ListParagraph"/>
                    <w:numPr>
                      <w:ilvl w:val="0"/>
                      <w:numId w:val="24"/>
                    </w:numPr>
                    <w:rPr>
                      <w:rFonts w:ascii="Bookman Old Style" w:hAnsi="Bookman Old Style"/>
                    </w:rPr>
                  </w:pPr>
                  <w:r w:rsidRPr="0019719D">
                    <w:rPr>
                      <w:rFonts w:ascii="Bookman Old Style" w:hAnsi="Bookman Old Style"/>
                    </w:rPr>
                    <w:t>students Monitoring mechanism</w:t>
                  </w:r>
                </w:p>
                <w:p w:rsidR="00C237BA" w:rsidRDefault="00C237BA" w:rsidP="00CF6ED1">
                  <w:pPr>
                    <w:pStyle w:val="ListParagraph"/>
                    <w:numPr>
                      <w:ilvl w:val="0"/>
                      <w:numId w:val="24"/>
                    </w:numPr>
                    <w:rPr>
                      <w:rFonts w:ascii="Bookman Old Style" w:hAnsi="Bookman Old Style"/>
                    </w:rPr>
                  </w:pPr>
                  <w:r>
                    <w:rPr>
                      <w:rFonts w:ascii="Bookman Old Style" w:hAnsi="Bookman Old Style"/>
                    </w:rPr>
                    <w:t xml:space="preserve">Environmental conservation activities </w:t>
                  </w:r>
                </w:p>
                <w:p w:rsidR="00C237BA" w:rsidRDefault="00C237BA" w:rsidP="00CF6ED1">
                  <w:pPr>
                    <w:pStyle w:val="ListParagraph"/>
                    <w:numPr>
                      <w:ilvl w:val="0"/>
                      <w:numId w:val="24"/>
                    </w:numPr>
                    <w:rPr>
                      <w:rFonts w:ascii="Bookman Old Style" w:hAnsi="Bookman Old Style"/>
                    </w:rPr>
                  </w:pPr>
                  <w:r>
                    <w:rPr>
                      <w:rFonts w:ascii="Bookman Old Style" w:hAnsi="Bookman Old Style"/>
                    </w:rPr>
                    <w:t>Extension and outreach programs</w:t>
                  </w:r>
                </w:p>
                <w:p w:rsidR="00C237BA" w:rsidRDefault="00C237BA" w:rsidP="00CF6ED1">
                  <w:pPr>
                    <w:pStyle w:val="ListParagraph"/>
                    <w:numPr>
                      <w:ilvl w:val="0"/>
                      <w:numId w:val="24"/>
                    </w:numPr>
                    <w:rPr>
                      <w:rFonts w:ascii="Bookman Old Style" w:hAnsi="Bookman Old Style"/>
                    </w:rPr>
                  </w:pPr>
                  <w:r>
                    <w:rPr>
                      <w:rFonts w:ascii="Bookman Old Style" w:hAnsi="Bookman Old Style"/>
                    </w:rPr>
                    <w:t xml:space="preserve">Scholar support programs </w:t>
                  </w:r>
                </w:p>
                <w:p w:rsidR="00C237BA" w:rsidRDefault="00C237BA" w:rsidP="00CF6ED1">
                  <w:pPr>
                    <w:pStyle w:val="ListParagraph"/>
                    <w:numPr>
                      <w:ilvl w:val="0"/>
                      <w:numId w:val="24"/>
                    </w:numPr>
                    <w:rPr>
                      <w:rFonts w:ascii="Bookman Old Style" w:hAnsi="Bookman Old Style"/>
                    </w:rPr>
                  </w:pPr>
                  <w:r>
                    <w:rPr>
                      <w:rFonts w:ascii="Bookman Old Style" w:hAnsi="Bookman Old Style"/>
                    </w:rPr>
                    <w:t xml:space="preserve">Well functioning NSS, NCC clubs and committees </w:t>
                  </w:r>
                </w:p>
                <w:p w:rsidR="00C237BA" w:rsidRPr="0019719D" w:rsidRDefault="00C237BA" w:rsidP="00B56191">
                  <w:pPr>
                    <w:pStyle w:val="ListParagraph"/>
                    <w:ind w:left="1440"/>
                    <w:rPr>
                      <w:rFonts w:ascii="Bookman Old Style" w:hAnsi="Bookman Old Style"/>
                    </w:rPr>
                  </w:pPr>
                </w:p>
                <w:p w:rsidR="00C237BA" w:rsidRPr="0019719D" w:rsidRDefault="00C237BA" w:rsidP="00CF6ED1">
                  <w:pPr>
                    <w:pStyle w:val="ListParagraph"/>
                    <w:numPr>
                      <w:ilvl w:val="0"/>
                      <w:numId w:val="23"/>
                    </w:numPr>
                    <w:rPr>
                      <w:rFonts w:ascii="Bookman Old Style" w:hAnsi="Bookman Old Style"/>
                    </w:rPr>
                  </w:pPr>
                  <w:r w:rsidRPr="0019719D">
                    <w:rPr>
                      <w:rFonts w:ascii="Bookman Old Style" w:hAnsi="Bookman Old Style"/>
                    </w:rPr>
                    <w:t>Weakness</w:t>
                  </w:r>
                </w:p>
                <w:p w:rsidR="00C237BA" w:rsidRPr="0019719D" w:rsidRDefault="00C237BA" w:rsidP="00E177C1">
                  <w:pPr>
                    <w:pStyle w:val="ListParagraph"/>
                    <w:numPr>
                      <w:ilvl w:val="0"/>
                      <w:numId w:val="25"/>
                    </w:numPr>
                    <w:ind w:left="1440"/>
                    <w:rPr>
                      <w:rFonts w:ascii="Bookman Old Style" w:hAnsi="Bookman Old Style"/>
                    </w:rPr>
                  </w:pPr>
                  <w:r w:rsidRPr="0019719D">
                    <w:rPr>
                      <w:rFonts w:ascii="Bookman Old Style" w:hAnsi="Bookman Old Style"/>
                    </w:rPr>
                    <w:t>Shortage of funds</w:t>
                  </w:r>
                </w:p>
                <w:p w:rsidR="00C237BA" w:rsidRPr="00B56191" w:rsidRDefault="00C237BA" w:rsidP="00E177C1">
                  <w:pPr>
                    <w:pStyle w:val="ListParagraph"/>
                    <w:numPr>
                      <w:ilvl w:val="0"/>
                      <w:numId w:val="25"/>
                    </w:numPr>
                    <w:ind w:left="1440"/>
                    <w:rPr>
                      <w:rFonts w:ascii="Bookman Old Style" w:hAnsi="Bookman Old Style"/>
                    </w:rPr>
                  </w:pPr>
                  <w:r w:rsidRPr="0019719D">
                    <w:rPr>
                      <w:rFonts w:ascii="Bookman Old Style" w:hAnsi="Bookman Old Style"/>
                    </w:rPr>
                    <w:t>Library facilities are not adequate</w:t>
                  </w:r>
                </w:p>
                <w:p w:rsidR="00C237BA" w:rsidRPr="0019719D" w:rsidRDefault="00C237BA" w:rsidP="00E177C1">
                  <w:pPr>
                    <w:pStyle w:val="ListParagraph"/>
                    <w:numPr>
                      <w:ilvl w:val="0"/>
                      <w:numId w:val="25"/>
                    </w:numPr>
                    <w:ind w:left="1440"/>
                    <w:rPr>
                      <w:rFonts w:ascii="Bookman Old Style" w:hAnsi="Bookman Old Style"/>
                    </w:rPr>
                  </w:pPr>
                  <w:r w:rsidRPr="0019719D">
                    <w:rPr>
                      <w:rFonts w:ascii="Bookman Old Style" w:hAnsi="Bookman Old Style"/>
                    </w:rPr>
                    <w:t xml:space="preserve">Aging technology and equipments </w:t>
                  </w:r>
                </w:p>
                <w:p w:rsidR="00C237BA" w:rsidRDefault="00C237BA" w:rsidP="00E177C1">
                  <w:pPr>
                    <w:pStyle w:val="ListParagraph"/>
                    <w:numPr>
                      <w:ilvl w:val="0"/>
                      <w:numId w:val="25"/>
                    </w:numPr>
                    <w:ind w:left="1440"/>
                    <w:rPr>
                      <w:rFonts w:ascii="Bookman Old Style" w:hAnsi="Bookman Old Style"/>
                    </w:rPr>
                  </w:pPr>
                  <w:r w:rsidRPr="0019719D">
                    <w:rPr>
                      <w:rFonts w:ascii="Bookman Old Style" w:hAnsi="Bookman Old Style"/>
                    </w:rPr>
                    <w:t xml:space="preserve">Lack of storage places </w:t>
                  </w:r>
                </w:p>
                <w:p w:rsidR="00C237BA" w:rsidRPr="0019719D" w:rsidRDefault="00C237BA" w:rsidP="00B56191">
                  <w:pPr>
                    <w:pStyle w:val="ListParagraph"/>
                    <w:ind w:left="2202"/>
                    <w:rPr>
                      <w:rFonts w:ascii="Bookman Old Style" w:hAnsi="Bookman Old Style"/>
                    </w:rPr>
                  </w:pPr>
                </w:p>
                <w:p w:rsidR="00C237BA" w:rsidRPr="0019719D" w:rsidRDefault="00C237BA" w:rsidP="00CF6ED1">
                  <w:pPr>
                    <w:pStyle w:val="ListParagraph"/>
                    <w:numPr>
                      <w:ilvl w:val="0"/>
                      <w:numId w:val="23"/>
                    </w:numPr>
                    <w:rPr>
                      <w:rFonts w:ascii="Bookman Old Style" w:hAnsi="Bookman Old Style"/>
                    </w:rPr>
                  </w:pPr>
                  <w:r w:rsidRPr="0019719D">
                    <w:rPr>
                      <w:rFonts w:ascii="Bookman Old Style" w:hAnsi="Bookman Old Style"/>
                    </w:rPr>
                    <w:t xml:space="preserve">Opportunities </w:t>
                  </w:r>
                </w:p>
                <w:p w:rsidR="00C237BA" w:rsidRPr="0019719D" w:rsidRDefault="00C237BA" w:rsidP="00E177C1">
                  <w:pPr>
                    <w:pStyle w:val="ListParagraph"/>
                    <w:numPr>
                      <w:ilvl w:val="0"/>
                      <w:numId w:val="26"/>
                    </w:numPr>
                    <w:ind w:left="1530"/>
                    <w:rPr>
                      <w:rFonts w:ascii="Bookman Old Style" w:hAnsi="Bookman Old Style"/>
                    </w:rPr>
                  </w:pPr>
                  <w:r w:rsidRPr="0019719D">
                    <w:rPr>
                      <w:rFonts w:ascii="Bookman Old Style" w:hAnsi="Bookman Old Style"/>
                    </w:rPr>
                    <w:t xml:space="preserve">Summer classes </w:t>
                  </w:r>
                </w:p>
                <w:p w:rsidR="00C237BA" w:rsidRPr="0019719D" w:rsidRDefault="00C237BA" w:rsidP="00E177C1">
                  <w:pPr>
                    <w:pStyle w:val="ListParagraph"/>
                    <w:numPr>
                      <w:ilvl w:val="0"/>
                      <w:numId w:val="26"/>
                    </w:numPr>
                    <w:ind w:left="1530"/>
                    <w:rPr>
                      <w:rFonts w:ascii="Bookman Old Style" w:hAnsi="Bookman Old Style"/>
                    </w:rPr>
                  </w:pPr>
                  <w:r w:rsidRPr="0019719D">
                    <w:rPr>
                      <w:rFonts w:ascii="Bookman Old Style" w:hAnsi="Bookman Old Style"/>
                    </w:rPr>
                    <w:t xml:space="preserve">Improve technologies </w:t>
                  </w:r>
                </w:p>
                <w:p w:rsidR="00C237BA" w:rsidRDefault="00C237BA" w:rsidP="00E177C1">
                  <w:pPr>
                    <w:pStyle w:val="ListParagraph"/>
                    <w:numPr>
                      <w:ilvl w:val="0"/>
                      <w:numId w:val="26"/>
                    </w:numPr>
                    <w:ind w:left="1530"/>
                    <w:rPr>
                      <w:rFonts w:ascii="Bookman Old Style" w:hAnsi="Bookman Old Style"/>
                    </w:rPr>
                  </w:pPr>
                  <w:r w:rsidRPr="0019719D">
                    <w:rPr>
                      <w:rFonts w:ascii="Bookman Old Style" w:hAnsi="Bookman Old Style"/>
                    </w:rPr>
                    <w:t xml:space="preserve">Communication between nearby colleges </w:t>
                  </w:r>
                </w:p>
                <w:p w:rsidR="00C237BA" w:rsidRPr="0019719D" w:rsidRDefault="00C237BA" w:rsidP="00E177C1">
                  <w:pPr>
                    <w:pStyle w:val="ListParagraph"/>
                    <w:numPr>
                      <w:ilvl w:val="0"/>
                      <w:numId w:val="26"/>
                    </w:numPr>
                    <w:ind w:left="1530"/>
                    <w:rPr>
                      <w:rFonts w:ascii="Bookman Old Style" w:hAnsi="Bookman Old Style"/>
                    </w:rPr>
                  </w:pPr>
                  <w:r>
                    <w:rPr>
                      <w:rFonts w:ascii="Bookman Old Style" w:hAnsi="Bookman Old Style"/>
                    </w:rPr>
                    <w:t xml:space="preserve">New PG block </w:t>
                  </w:r>
                </w:p>
                <w:p w:rsidR="00C237BA" w:rsidRPr="0019719D" w:rsidRDefault="00C237BA" w:rsidP="00CF6ED1">
                  <w:pPr>
                    <w:pStyle w:val="ListParagraph"/>
                    <w:numPr>
                      <w:ilvl w:val="0"/>
                      <w:numId w:val="23"/>
                    </w:numPr>
                    <w:rPr>
                      <w:rFonts w:ascii="Bookman Old Style" w:hAnsi="Bookman Old Style"/>
                    </w:rPr>
                  </w:pPr>
                  <w:r w:rsidRPr="0019719D">
                    <w:rPr>
                      <w:rFonts w:ascii="Bookman Old Style" w:hAnsi="Bookman Old Style"/>
                    </w:rPr>
                    <w:t xml:space="preserve">Threats </w:t>
                  </w:r>
                </w:p>
                <w:p w:rsidR="00C237BA" w:rsidRPr="0019719D" w:rsidRDefault="00C237BA" w:rsidP="00E177C1">
                  <w:pPr>
                    <w:pStyle w:val="ListParagraph"/>
                    <w:numPr>
                      <w:ilvl w:val="0"/>
                      <w:numId w:val="27"/>
                    </w:numPr>
                    <w:spacing w:line="360" w:lineRule="auto"/>
                    <w:ind w:left="1620"/>
                    <w:jc w:val="both"/>
                    <w:rPr>
                      <w:rFonts w:ascii="Bookman Old Style" w:hAnsi="Bookman Old Style"/>
                    </w:rPr>
                  </w:pPr>
                  <w:r w:rsidRPr="0019719D">
                    <w:rPr>
                      <w:rFonts w:ascii="Bookman Old Style" w:hAnsi="Bookman Old Style"/>
                    </w:rPr>
                    <w:t>Lack of resources for the most needy students</w:t>
                  </w:r>
                </w:p>
                <w:p w:rsidR="00C237BA" w:rsidRDefault="00C237BA" w:rsidP="00E177C1">
                  <w:pPr>
                    <w:pStyle w:val="ListParagraph"/>
                    <w:numPr>
                      <w:ilvl w:val="0"/>
                      <w:numId w:val="27"/>
                    </w:numPr>
                    <w:spacing w:line="360" w:lineRule="auto"/>
                    <w:ind w:left="1620"/>
                    <w:jc w:val="both"/>
                    <w:rPr>
                      <w:rFonts w:ascii="Bookman Old Style" w:hAnsi="Bookman Old Style"/>
                    </w:rPr>
                  </w:pPr>
                  <w:r w:rsidRPr="0019719D">
                    <w:rPr>
                      <w:rFonts w:ascii="Bookman Old Style" w:hAnsi="Bookman Old Style"/>
                    </w:rPr>
                    <w:t>Fall in number of students joining college</w:t>
                  </w:r>
                </w:p>
                <w:p w:rsidR="00C237BA" w:rsidRPr="0019719D" w:rsidRDefault="00C237BA" w:rsidP="00E177C1">
                  <w:pPr>
                    <w:pStyle w:val="ListParagraph"/>
                    <w:numPr>
                      <w:ilvl w:val="0"/>
                      <w:numId w:val="27"/>
                    </w:numPr>
                    <w:tabs>
                      <w:tab w:val="left" w:pos="450"/>
                    </w:tabs>
                    <w:spacing w:line="360" w:lineRule="auto"/>
                    <w:ind w:left="1620"/>
                    <w:jc w:val="both"/>
                    <w:rPr>
                      <w:rFonts w:ascii="Bookman Old Style" w:hAnsi="Bookman Old Style"/>
                    </w:rPr>
                  </w:pPr>
                  <w:r w:rsidRPr="0019719D">
                    <w:rPr>
                      <w:rFonts w:ascii="Bookman Old Style" w:hAnsi="Bookman Old Style"/>
                    </w:rPr>
                    <w:t xml:space="preserve">Competition </w:t>
                  </w:r>
                  <w:r>
                    <w:rPr>
                      <w:rFonts w:ascii="Bookman Old Style" w:hAnsi="Bookman Old Style"/>
                    </w:rPr>
                    <w:t>from self financing colleges in the locality.</w:t>
                  </w:r>
                </w:p>
                <w:p w:rsidR="00C237BA" w:rsidRPr="0019719D" w:rsidRDefault="00C237BA" w:rsidP="0019719D">
                  <w:pPr>
                    <w:spacing w:line="360" w:lineRule="auto"/>
                    <w:jc w:val="both"/>
                    <w:rPr>
                      <w:rFonts w:ascii="Bookman Old Style" w:hAnsi="Bookman Old Style"/>
                    </w:rPr>
                  </w:pPr>
                </w:p>
                <w:p w:rsidR="00C237BA" w:rsidRPr="0019719D" w:rsidRDefault="00C237BA" w:rsidP="001E2E13">
                  <w:pPr>
                    <w:ind w:left="360"/>
                    <w:rPr>
                      <w:rFonts w:ascii="Bookman Old Style" w:hAnsi="Bookman Old Style"/>
                    </w:rPr>
                  </w:pPr>
                </w:p>
                <w:p w:rsidR="00C237BA" w:rsidRPr="0019719D" w:rsidRDefault="00C237BA" w:rsidP="001E2E13">
                  <w:pPr>
                    <w:pStyle w:val="ListParagraph"/>
                    <w:ind w:left="1440"/>
                    <w:rPr>
                      <w:rFonts w:ascii="Bookman Old Style" w:hAnsi="Bookman Old Style"/>
                    </w:rPr>
                  </w:pPr>
                </w:p>
                <w:p w:rsidR="00C237BA" w:rsidRPr="0019719D" w:rsidRDefault="00C237BA" w:rsidP="00334809">
                  <w:pPr>
                    <w:rPr>
                      <w:rFonts w:ascii="Bookman Old Style" w:hAnsi="Bookman Old Style"/>
                    </w:rPr>
                  </w:pPr>
                </w:p>
              </w:txbxContent>
            </v:textbox>
          </v:shape>
        </w:pict>
      </w:r>
      <w:r w:rsidR="00334809" w:rsidRPr="009E4CEB">
        <w:rPr>
          <w:rFonts w:ascii="Bookman Old Style" w:hAnsi="Bookman Old Style"/>
        </w:rPr>
        <w:t>7.6 Any other relevant information the institution wishes to add. (for example SWOT Analysis)</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b/>
          <w:sz w:val="24"/>
          <w:szCs w:val="24"/>
          <w:u w:val="sing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1E2E13" w:rsidRPr="009E4CEB" w:rsidRDefault="001E2E13"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1E2E13" w:rsidRPr="009E4CEB" w:rsidRDefault="001E2E13"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1E2E13" w:rsidRPr="009E4CEB" w:rsidRDefault="001E2E13"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1E2E13" w:rsidRPr="009E4CEB" w:rsidRDefault="001E2E13"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1E2E13" w:rsidRPr="009E4CEB" w:rsidRDefault="001E2E13"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1E2E13" w:rsidRPr="009E4CEB" w:rsidRDefault="001E2E13"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1E2E13" w:rsidRPr="009E4CEB" w:rsidRDefault="001E2E13"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1E2E13" w:rsidRPr="009E4CEB" w:rsidRDefault="001E2E13"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1E2E13" w:rsidRPr="009E4CEB" w:rsidRDefault="001E2E13"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1E2E13" w:rsidRPr="009E4CEB" w:rsidRDefault="001E2E13"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A240AB" w:rsidRPr="009E4CEB" w:rsidRDefault="00A240AB"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A240AB" w:rsidRPr="009E4CEB" w:rsidRDefault="00A240AB"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B56191" w:rsidRPr="009E4CEB" w:rsidRDefault="00B56191"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B56191" w:rsidRPr="009E4CEB" w:rsidRDefault="00B56191" w:rsidP="00334809">
      <w:pPr>
        <w:tabs>
          <w:tab w:val="left" w:pos="2268"/>
          <w:tab w:val="left" w:pos="3402"/>
          <w:tab w:val="left" w:pos="4536"/>
          <w:tab w:val="left" w:pos="5670"/>
          <w:tab w:val="left" w:pos="6804"/>
          <w:tab w:val="left" w:pos="7545"/>
          <w:tab w:val="left" w:pos="7938"/>
        </w:tabs>
        <w:rPr>
          <w:rFonts w:ascii="Bookman Old Style" w:hAnsi="Bookman Old Style"/>
          <w:sz w:val="24"/>
          <w:szCs w:val="24"/>
        </w:rPr>
      </w:pPr>
    </w:p>
    <w:p w:rsidR="00334809" w:rsidRPr="009E4CEB" w:rsidRDefault="00F30BEB" w:rsidP="00334809">
      <w:pPr>
        <w:tabs>
          <w:tab w:val="left" w:pos="2268"/>
          <w:tab w:val="left" w:pos="3402"/>
          <w:tab w:val="left" w:pos="4536"/>
          <w:tab w:val="left" w:pos="5670"/>
          <w:tab w:val="left" w:pos="6804"/>
          <w:tab w:val="left" w:pos="7545"/>
          <w:tab w:val="left" w:pos="7938"/>
        </w:tabs>
        <w:rPr>
          <w:rFonts w:ascii="Bookman Old Style" w:hAnsi="Bookman Old Style"/>
          <w:b/>
          <w:sz w:val="24"/>
          <w:szCs w:val="24"/>
          <w:u w:val="single"/>
        </w:rPr>
      </w:pPr>
      <w:r w:rsidRPr="00F30BEB">
        <w:rPr>
          <w:rFonts w:ascii="Bookman Old Style" w:hAnsi="Bookman Old Style"/>
          <w:noProof/>
        </w:rPr>
        <w:lastRenderedPageBreak/>
        <w:pict>
          <v:shape id="_x0000_s1049" type="#_x0000_t202" style="position:absolute;margin-left:13.15pt;margin-top:25.4pt;width:466.6pt;height:214.2pt;z-index:251558400">
            <v:textbox style="mso-next-textbox:#_x0000_s1049">
              <w:txbxContent>
                <w:p w:rsidR="00C237BA" w:rsidRDefault="00C237BA" w:rsidP="00CF6ED1">
                  <w:pPr>
                    <w:pStyle w:val="ListParagraph"/>
                    <w:numPr>
                      <w:ilvl w:val="0"/>
                      <w:numId w:val="22"/>
                    </w:numPr>
                    <w:rPr>
                      <w:rFonts w:ascii="Bookman Old Style" w:hAnsi="Bookman Old Style"/>
                    </w:rPr>
                  </w:pPr>
                  <w:r>
                    <w:rPr>
                      <w:rFonts w:ascii="Bookman Old Style" w:hAnsi="Bookman Old Style"/>
                    </w:rPr>
                    <w:t>Apply for new UG and PG Programs</w:t>
                  </w:r>
                </w:p>
                <w:p w:rsidR="00C237BA" w:rsidRDefault="00C237BA" w:rsidP="00CF6ED1">
                  <w:pPr>
                    <w:pStyle w:val="ListParagraph"/>
                    <w:numPr>
                      <w:ilvl w:val="0"/>
                      <w:numId w:val="22"/>
                    </w:numPr>
                    <w:rPr>
                      <w:rFonts w:ascii="Bookman Old Style" w:hAnsi="Bookman Old Style"/>
                    </w:rPr>
                  </w:pPr>
                  <w:r>
                    <w:rPr>
                      <w:rFonts w:ascii="Bookman Old Style" w:hAnsi="Bookman Old Style"/>
                    </w:rPr>
                    <w:t>Construction of New class rooms</w:t>
                  </w:r>
                </w:p>
                <w:p w:rsidR="00C237BA" w:rsidRDefault="00C237BA" w:rsidP="00CF6ED1">
                  <w:pPr>
                    <w:pStyle w:val="ListParagraph"/>
                    <w:numPr>
                      <w:ilvl w:val="0"/>
                      <w:numId w:val="22"/>
                    </w:numPr>
                    <w:rPr>
                      <w:rFonts w:ascii="Bookman Old Style" w:hAnsi="Bookman Old Style"/>
                    </w:rPr>
                  </w:pPr>
                  <w:r>
                    <w:rPr>
                      <w:rFonts w:ascii="Bookman Old Style" w:hAnsi="Bookman Old Style"/>
                    </w:rPr>
                    <w:t>Developing infrastructure of the main building</w:t>
                  </w:r>
                  <w:r w:rsidRPr="007F51BB">
                    <w:rPr>
                      <w:rFonts w:ascii="Bookman Old Style" w:hAnsi="Bookman Old Style"/>
                    </w:rPr>
                    <w:t xml:space="preserve"> </w:t>
                  </w:r>
                </w:p>
                <w:p w:rsidR="00C237BA" w:rsidRDefault="00C237BA" w:rsidP="00CF6ED1">
                  <w:pPr>
                    <w:pStyle w:val="ListParagraph"/>
                    <w:numPr>
                      <w:ilvl w:val="0"/>
                      <w:numId w:val="22"/>
                    </w:numPr>
                    <w:rPr>
                      <w:rFonts w:ascii="Bookman Old Style" w:hAnsi="Bookman Old Style"/>
                    </w:rPr>
                  </w:pPr>
                  <w:r>
                    <w:rPr>
                      <w:rFonts w:ascii="Bookman Old Style" w:hAnsi="Bookman Old Style"/>
                    </w:rPr>
                    <w:t>Motivating faculties for teaching and research activities</w:t>
                  </w:r>
                </w:p>
                <w:p w:rsidR="00C237BA" w:rsidRDefault="00C237BA" w:rsidP="00CF6ED1">
                  <w:pPr>
                    <w:pStyle w:val="ListParagraph"/>
                    <w:numPr>
                      <w:ilvl w:val="0"/>
                      <w:numId w:val="22"/>
                    </w:numPr>
                    <w:rPr>
                      <w:rFonts w:ascii="Bookman Old Style" w:hAnsi="Bookman Old Style"/>
                    </w:rPr>
                  </w:pPr>
                  <w:r>
                    <w:rPr>
                      <w:rFonts w:ascii="Bookman Old Style" w:hAnsi="Bookman Old Style"/>
                    </w:rPr>
                    <w:t>Conduct orientation programs for newly admitted students.</w:t>
                  </w:r>
                </w:p>
                <w:p w:rsidR="00C237BA" w:rsidRDefault="00C237BA" w:rsidP="00CF6ED1">
                  <w:pPr>
                    <w:pStyle w:val="ListParagraph"/>
                    <w:numPr>
                      <w:ilvl w:val="0"/>
                      <w:numId w:val="22"/>
                    </w:numPr>
                    <w:rPr>
                      <w:rFonts w:ascii="Bookman Old Style" w:hAnsi="Bookman Old Style"/>
                    </w:rPr>
                  </w:pPr>
                  <w:r>
                    <w:rPr>
                      <w:rFonts w:ascii="Bookman Old Style" w:hAnsi="Bookman Old Style"/>
                    </w:rPr>
                    <w:t>Complete the automation work at college library</w:t>
                  </w:r>
                </w:p>
                <w:p w:rsidR="00C237BA" w:rsidRDefault="00C237BA" w:rsidP="00CF6ED1">
                  <w:pPr>
                    <w:pStyle w:val="ListParagraph"/>
                    <w:numPr>
                      <w:ilvl w:val="0"/>
                      <w:numId w:val="22"/>
                    </w:numPr>
                    <w:spacing w:after="0"/>
                    <w:ind w:left="714" w:hanging="357"/>
                    <w:rPr>
                      <w:rFonts w:ascii="Bookman Old Style" w:hAnsi="Bookman Old Style"/>
                    </w:rPr>
                  </w:pPr>
                  <w:r>
                    <w:rPr>
                      <w:rFonts w:ascii="Bookman Old Style" w:hAnsi="Bookman Old Style"/>
                    </w:rPr>
                    <w:t>Increase the number of clubs and committees</w:t>
                  </w:r>
                </w:p>
                <w:p w:rsidR="00C237BA" w:rsidRPr="00536A1F" w:rsidRDefault="00C237BA" w:rsidP="00CF6ED1">
                  <w:pPr>
                    <w:pStyle w:val="PlainText"/>
                    <w:numPr>
                      <w:ilvl w:val="0"/>
                      <w:numId w:val="22"/>
                    </w:numPr>
                    <w:spacing w:line="312" w:lineRule="auto"/>
                    <w:ind w:left="714" w:hanging="357"/>
                    <w:jc w:val="both"/>
                    <w:rPr>
                      <w:rFonts w:ascii="Bookman Old Style" w:hAnsi="Bookman Old Style"/>
                      <w:bCs/>
                      <w:sz w:val="22"/>
                      <w:szCs w:val="22"/>
                    </w:rPr>
                  </w:pPr>
                  <w:r w:rsidRPr="00536A1F">
                    <w:rPr>
                      <w:rFonts w:ascii="Bookman Old Style" w:hAnsi="Bookman Old Style"/>
                      <w:bCs/>
                      <w:sz w:val="22"/>
                      <w:szCs w:val="22"/>
                    </w:rPr>
                    <w:t>Orienting students as social beings by organizing Social Outreach Programmes</w:t>
                  </w:r>
                </w:p>
                <w:p w:rsidR="00C237BA" w:rsidRDefault="00C237BA" w:rsidP="00CF6ED1">
                  <w:pPr>
                    <w:pStyle w:val="ListParagraph"/>
                    <w:numPr>
                      <w:ilvl w:val="0"/>
                      <w:numId w:val="22"/>
                    </w:numPr>
                    <w:rPr>
                      <w:rFonts w:ascii="Bookman Old Style" w:hAnsi="Bookman Old Style"/>
                    </w:rPr>
                  </w:pPr>
                  <w:r>
                    <w:rPr>
                      <w:rFonts w:ascii="Bookman Old Style" w:hAnsi="Bookman Old Style"/>
                    </w:rPr>
                    <w:t xml:space="preserve">Increase the toilet facilities for girl students </w:t>
                  </w:r>
                </w:p>
                <w:p w:rsidR="00C237BA" w:rsidRDefault="00C237BA" w:rsidP="00CF6ED1">
                  <w:pPr>
                    <w:pStyle w:val="ListParagraph"/>
                    <w:numPr>
                      <w:ilvl w:val="0"/>
                      <w:numId w:val="22"/>
                    </w:numPr>
                    <w:rPr>
                      <w:rFonts w:ascii="Bookman Old Style" w:hAnsi="Bookman Old Style"/>
                    </w:rPr>
                  </w:pPr>
                  <w:r>
                    <w:rPr>
                      <w:rFonts w:ascii="Bookman Old Style" w:hAnsi="Bookman Old Style"/>
                    </w:rPr>
                    <w:t xml:space="preserve">Encourage sports students to achieve more heights </w:t>
                  </w:r>
                </w:p>
                <w:p w:rsidR="00C237BA" w:rsidRPr="007F51BB" w:rsidRDefault="00C237BA" w:rsidP="00CF6ED1">
                  <w:pPr>
                    <w:pStyle w:val="ListParagraph"/>
                    <w:numPr>
                      <w:ilvl w:val="0"/>
                      <w:numId w:val="22"/>
                    </w:numPr>
                    <w:rPr>
                      <w:rFonts w:ascii="Bookman Old Style" w:hAnsi="Bookman Old Style"/>
                    </w:rPr>
                  </w:pPr>
                  <w:r>
                    <w:rPr>
                      <w:rFonts w:ascii="Bookman Old Style" w:hAnsi="Bookman Old Style"/>
                    </w:rPr>
                    <w:t>Avail maximum fund from UGC for Research and infrastructure development</w:t>
                  </w:r>
                </w:p>
              </w:txbxContent>
            </v:textbox>
          </v:shape>
        </w:pict>
      </w:r>
      <w:r w:rsidR="00334809" w:rsidRPr="009E4CEB">
        <w:rPr>
          <w:rFonts w:ascii="Bookman Old Style" w:hAnsi="Bookman Old Style"/>
          <w:sz w:val="24"/>
          <w:szCs w:val="24"/>
        </w:rPr>
        <w:t>8.</w:t>
      </w:r>
      <w:r w:rsidR="00334809" w:rsidRPr="009E4CEB">
        <w:rPr>
          <w:rFonts w:ascii="Bookman Old Style" w:hAnsi="Bookman Old Style"/>
          <w:b/>
          <w:sz w:val="24"/>
          <w:szCs w:val="24"/>
        </w:rPr>
        <w:t xml:space="preserve"> </w:t>
      </w:r>
      <w:r w:rsidR="00334809" w:rsidRPr="009E4CEB">
        <w:rPr>
          <w:rFonts w:ascii="Bookman Old Style" w:hAnsi="Bookman Old Style"/>
          <w:b/>
          <w:sz w:val="24"/>
          <w:szCs w:val="24"/>
          <w:u w:val="single"/>
        </w:rPr>
        <w:t>Plans of institution for next year</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rPr>
      </w:pPr>
      <w:r w:rsidRPr="009E4CEB">
        <w:rPr>
          <w:rFonts w:ascii="Bookman Old Style" w:hAnsi="Bookman Old Style"/>
        </w:rPr>
        <w:t xml:space="preserve"> </w:t>
      </w:r>
    </w:p>
    <w:p w:rsidR="007F51BB" w:rsidRPr="009E4CEB" w:rsidRDefault="007F51BB"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7F51BB" w:rsidRPr="009E4CEB" w:rsidRDefault="007F51BB"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7F51BB" w:rsidRPr="009E4CEB" w:rsidRDefault="007F51BB"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7F51BB" w:rsidRPr="009E4CEB" w:rsidRDefault="007F51BB"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7F51BB" w:rsidRPr="009E4CEB" w:rsidRDefault="007F51BB"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7F51BB" w:rsidRPr="009E4CEB" w:rsidRDefault="007F51BB"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7F51BB" w:rsidRPr="009E4CEB" w:rsidRDefault="007F51BB"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7F51BB" w:rsidRPr="009E4CEB" w:rsidRDefault="007F51BB"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067E20" w:rsidRPr="009E4CEB" w:rsidRDefault="00067E20"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067E20" w:rsidRPr="009E4CEB" w:rsidRDefault="00067E20"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067E20" w:rsidRPr="009E4CEB" w:rsidRDefault="00067E20"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067E20" w:rsidRPr="009E4CEB" w:rsidRDefault="00067E20"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067E20" w:rsidRPr="009E4CEB" w:rsidRDefault="00067E20"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067E20" w:rsidRPr="009E4CEB" w:rsidRDefault="00067E20"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067E20" w:rsidRPr="009E4CEB" w:rsidRDefault="00067E20"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p>
    <w:p w:rsidR="00334809" w:rsidRPr="009E4CEB" w:rsidRDefault="0068260C"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Dr</w:t>
      </w:r>
      <w:r w:rsidR="008C79E3" w:rsidRPr="009E4CEB">
        <w:rPr>
          <w:rFonts w:ascii="Bookman Old Style" w:hAnsi="Bookman Old Style"/>
        </w:rPr>
        <w:t>.</w:t>
      </w:r>
      <w:r w:rsidRPr="009E4CEB">
        <w:rPr>
          <w:rFonts w:ascii="Bookman Old Style" w:hAnsi="Bookman Old Style"/>
        </w:rPr>
        <w:t xml:space="preserve"> Suresh A</w:t>
      </w:r>
      <w:r w:rsidR="00334809" w:rsidRPr="009E4CEB">
        <w:rPr>
          <w:rFonts w:ascii="Bookman Old Style" w:hAnsi="Bookman Old Style"/>
        </w:rPr>
        <w:t xml:space="preserve">      </w:t>
      </w:r>
      <w:r w:rsidR="00E177C1" w:rsidRPr="009E4CEB">
        <w:rPr>
          <w:rFonts w:ascii="Bookman Old Style" w:hAnsi="Bookman Old Style"/>
        </w:rPr>
        <w:tab/>
      </w:r>
      <w:r w:rsidR="00E177C1" w:rsidRPr="009E4CEB">
        <w:rPr>
          <w:rFonts w:ascii="Bookman Old Style" w:hAnsi="Bookman Old Style"/>
        </w:rPr>
        <w:tab/>
      </w:r>
      <w:r w:rsidR="00E177C1" w:rsidRPr="009E4CEB">
        <w:rPr>
          <w:rFonts w:ascii="Bookman Old Style" w:hAnsi="Bookman Old Style"/>
        </w:rPr>
        <w:tab/>
      </w:r>
      <w:r w:rsidR="00334809" w:rsidRPr="009E4CEB">
        <w:rPr>
          <w:rFonts w:ascii="Bookman Old Style" w:hAnsi="Bookman Old Style"/>
        </w:rPr>
        <w:t xml:space="preserve">  </w:t>
      </w:r>
      <w:r w:rsidR="00E177C1" w:rsidRPr="009E4CEB">
        <w:rPr>
          <w:rFonts w:ascii="Bookman Old Style" w:hAnsi="Bookman Old Style"/>
        </w:rPr>
        <w:t xml:space="preserve">              Mr .C. Vinod Kumar </w:t>
      </w:r>
    </w:p>
    <w:p w:rsidR="0068260C" w:rsidRPr="009E4CEB" w:rsidRDefault="0068260C"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Coordinator, IQAC</w:t>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t>PR</w:t>
      </w:r>
      <w:r w:rsidR="00E177C1" w:rsidRPr="009E4CEB">
        <w:rPr>
          <w:rFonts w:ascii="Bookman Old Style" w:hAnsi="Bookman Old Style"/>
        </w:rPr>
        <w:t>I</w:t>
      </w:r>
      <w:r w:rsidRPr="009E4CEB">
        <w:rPr>
          <w:rFonts w:ascii="Bookman Old Style" w:hAnsi="Bookman Old Style"/>
        </w:rPr>
        <w:t>NCIPAL</w:t>
      </w:r>
    </w:p>
    <w:p w:rsidR="00334809" w:rsidRPr="009E4CEB" w:rsidRDefault="00E177C1"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Associate Professor</w:t>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t>Sree N</w:t>
      </w:r>
      <w:r w:rsidR="0068260C" w:rsidRPr="009E4CEB">
        <w:rPr>
          <w:rFonts w:ascii="Bookman Old Style" w:hAnsi="Bookman Old Style"/>
        </w:rPr>
        <w:t>arayana Guru College</w:t>
      </w:r>
    </w:p>
    <w:p w:rsidR="0068260C" w:rsidRPr="009E4CEB" w:rsidRDefault="0068260C" w:rsidP="008411E4">
      <w:pPr>
        <w:tabs>
          <w:tab w:val="left" w:pos="2268"/>
          <w:tab w:val="left" w:pos="3402"/>
          <w:tab w:val="left" w:pos="4536"/>
          <w:tab w:val="left" w:pos="5670"/>
          <w:tab w:val="left" w:pos="6804"/>
          <w:tab w:val="left" w:pos="7545"/>
          <w:tab w:val="left" w:pos="7938"/>
        </w:tabs>
        <w:spacing w:after="0" w:line="240" w:lineRule="auto"/>
        <w:rPr>
          <w:rFonts w:ascii="Bookman Old Style" w:hAnsi="Bookman Old Style"/>
        </w:rPr>
      </w:pPr>
      <w:r w:rsidRPr="009E4CEB">
        <w:rPr>
          <w:rFonts w:ascii="Bookman Old Style" w:hAnsi="Bookman Old Style"/>
        </w:rPr>
        <w:t>Department of Commerce</w:t>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t>Chelannur</w:t>
      </w:r>
      <w:r w:rsidR="00E177C1" w:rsidRPr="009E4CEB">
        <w:rPr>
          <w:rFonts w:ascii="Bookman Old Style" w:hAnsi="Bookman Old Style"/>
        </w:rPr>
        <w:t xml:space="preserve"> , Calicut 673616</w:t>
      </w:r>
    </w:p>
    <w:p w:rsidR="007E7991"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i/>
        </w:rPr>
      </w:pPr>
      <w:r w:rsidRPr="009E4CEB">
        <w:rPr>
          <w:rFonts w:ascii="Bookman Old Style" w:hAnsi="Bookman Old Style"/>
          <w:i/>
        </w:rPr>
        <w:t xml:space="preserve">        </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i/>
        </w:rPr>
      </w:pPr>
      <w:r w:rsidRPr="009E4CEB">
        <w:rPr>
          <w:rFonts w:ascii="Bookman Old Style" w:hAnsi="Bookman Old Style"/>
          <w:i/>
        </w:rPr>
        <w:t xml:space="preserve"> _______________________________                  </w:t>
      </w:r>
      <w:r w:rsidR="007E7991" w:rsidRPr="009E4CEB">
        <w:rPr>
          <w:rFonts w:ascii="Bookman Old Style" w:hAnsi="Bookman Old Style"/>
          <w:i/>
        </w:rPr>
        <w:t xml:space="preserve">           </w:t>
      </w:r>
      <w:r w:rsidRPr="009E4CEB">
        <w:rPr>
          <w:rFonts w:ascii="Bookman Old Style" w:hAnsi="Bookman Old Style"/>
          <w:i/>
        </w:rPr>
        <w:t xml:space="preserve">     _______________________________             </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i/>
        </w:rPr>
      </w:pPr>
      <w:r w:rsidRPr="009E4CEB">
        <w:rPr>
          <w:rFonts w:ascii="Bookman Old Style" w:hAnsi="Bookman Old Style"/>
          <w:i/>
        </w:rPr>
        <w:t>Signature of the Coordinator, IQAC</w:t>
      </w:r>
      <w:r w:rsidRPr="009E4CEB">
        <w:rPr>
          <w:rFonts w:ascii="Bookman Old Style" w:hAnsi="Bookman Old Style"/>
          <w:i/>
        </w:rPr>
        <w:tab/>
        <w:t xml:space="preserve">   </w:t>
      </w:r>
      <w:r w:rsidR="00982EC0" w:rsidRPr="009E4CEB">
        <w:rPr>
          <w:rFonts w:ascii="Bookman Old Style" w:hAnsi="Bookman Old Style"/>
          <w:i/>
        </w:rPr>
        <w:t xml:space="preserve">          </w:t>
      </w:r>
      <w:r w:rsidRPr="009E4CEB">
        <w:rPr>
          <w:rFonts w:ascii="Bookman Old Style" w:hAnsi="Bookman Old Style"/>
          <w:i/>
        </w:rPr>
        <w:t>Signature of the Chairperson, IQAC</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i/>
        </w:rPr>
      </w:pPr>
    </w:p>
    <w:p w:rsidR="007E5DA5" w:rsidRPr="006B14A5" w:rsidRDefault="006B14A5" w:rsidP="006B14A5">
      <w:pPr>
        <w:tabs>
          <w:tab w:val="left" w:pos="2268"/>
          <w:tab w:val="left" w:pos="3402"/>
          <w:tab w:val="left" w:pos="4536"/>
          <w:tab w:val="left" w:pos="5670"/>
          <w:tab w:val="left" w:pos="6804"/>
          <w:tab w:val="left" w:pos="7545"/>
          <w:tab w:val="left" w:pos="7938"/>
        </w:tabs>
        <w:jc w:val="center"/>
        <w:rPr>
          <w:rFonts w:ascii="Bookman Old Style" w:hAnsi="Bookman Old Style"/>
          <w:i/>
        </w:rPr>
      </w:pPr>
      <w:r>
        <w:rPr>
          <w:rFonts w:ascii="Bookman Old Style" w:hAnsi="Bookman Old Style"/>
          <w:i/>
        </w:rPr>
        <w:t>_______***_____</w:t>
      </w:r>
    </w:p>
    <w:p w:rsidR="00CF4193" w:rsidRDefault="00CF4193" w:rsidP="00404055">
      <w:pPr>
        <w:tabs>
          <w:tab w:val="left" w:pos="2268"/>
          <w:tab w:val="left" w:pos="3402"/>
          <w:tab w:val="left" w:pos="4536"/>
          <w:tab w:val="left" w:pos="5670"/>
          <w:tab w:val="left" w:pos="6804"/>
          <w:tab w:val="left" w:pos="7545"/>
          <w:tab w:val="left" w:pos="7938"/>
        </w:tabs>
        <w:jc w:val="center"/>
        <w:rPr>
          <w:rFonts w:ascii="Bookman Old Style" w:hAnsi="Bookman Old Style"/>
          <w:b/>
          <w:u w:val="single"/>
        </w:rPr>
      </w:pPr>
    </w:p>
    <w:p w:rsidR="00CF4193" w:rsidRDefault="00CF4193" w:rsidP="00404055">
      <w:pPr>
        <w:tabs>
          <w:tab w:val="left" w:pos="2268"/>
          <w:tab w:val="left" w:pos="3402"/>
          <w:tab w:val="left" w:pos="4536"/>
          <w:tab w:val="left" w:pos="5670"/>
          <w:tab w:val="left" w:pos="6804"/>
          <w:tab w:val="left" w:pos="7545"/>
          <w:tab w:val="left" w:pos="7938"/>
        </w:tabs>
        <w:jc w:val="center"/>
        <w:rPr>
          <w:rFonts w:ascii="Bookman Old Style" w:hAnsi="Bookman Old Style"/>
          <w:b/>
          <w:u w:val="single"/>
        </w:rPr>
      </w:pPr>
    </w:p>
    <w:p w:rsidR="00334809" w:rsidRPr="009E4CEB" w:rsidRDefault="00334809" w:rsidP="00404055">
      <w:pPr>
        <w:tabs>
          <w:tab w:val="left" w:pos="2268"/>
          <w:tab w:val="left" w:pos="3402"/>
          <w:tab w:val="left" w:pos="4536"/>
          <w:tab w:val="left" w:pos="5670"/>
          <w:tab w:val="left" w:pos="6804"/>
          <w:tab w:val="left" w:pos="7545"/>
          <w:tab w:val="left" w:pos="7938"/>
        </w:tabs>
        <w:jc w:val="center"/>
        <w:rPr>
          <w:rFonts w:ascii="Bookman Old Style" w:hAnsi="Bookman Old Style"/>
          <w:b/>
          <w:u w:val="single"/>
        </w:rPr>
      </w:pPr>
      <w:r w:rsidRPr="009E4CEB">
        <w:rPr>
          <w:rFonts w:ascii="Bookman Old Style" w:hAnsi="Bookman Old Style"/>
          <w:b/>
          <w:u w:val="single"/>
        </w:rPr>
        <w:t>Annexure I</w:t>
      </w:r>
    </w:p>
    <w:p w:rsidR="00334809" w:rsidRPr="009E4CEB" w:rsidRDefault="00334809" w:rsidP="00334809">
      <w:pPr>
        <w:tabs>
          <w:tab w:val="left" w:pos="2268"/>
          <w:tab w:val="left" w:pos="3402"/>
          <w:tab w:val="left" w:pos="4536"/>
          <w:tab w:val="left" w:pos="5670"/>
          <w:tab w:val="left" w:pos="6804"/>
          <w:tab w:val="left" w:pos="7545"/>
          <w:tab w:val="left" w:pos="7938"/>
        </w:tabs>
        <w:rPr>
          <w:rFonts w:ascii="Bookman Old Style" w:hAnsi="Bookman Old Style"/>
          <w:b/>
        </w:rPr>
      </w:pPr>
      <w:r w:rsidRPr="009E4CEB">
        <w:rPr>
          <w:rFonts w:ascii="Bookman Old Style" w:hAnsi="Bookman Old Style"/>
          <w:b/>
        </w:rPr>
        <w:t>Abbreviations:</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CAS</w:t>
      </w:r>
      <w:r w:rsidRPr="009E4CEB">
        <w:rPr>
          <w:rFonts w:ascii="Bookman Old Style" w:hAnsi="Bookman Old Style"/>
        </w:rPr>
        <w:tab/>
        <w:t>-</w:t>
      </w:r>
      <w:r w:rsidRPr="009E4CEB">
        <w:rPr>
          <w:rFonts w:ascii="Bookman Old Style" w:hAnsi="Bookman Old Style"/>
        </w:rPr>
        <w:tab/>
        <w:t>Career Advanced Scheme</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 xml:space="preserve">CAT </w:t>
      </w:r>
      <w:r w:rsidRPr="009E4CEB">
        <w:rPr>
          <w:rFonts w:ascii="Bookman Old Style" w:hAnsi="Bookman Old Style"/>
        </w:rPr>
        <w:tab/>
        <w:t>-</w:t>
      </w:r>
      <w:r w:rsidRPr="009E4CEB">
        <w:rPr>
          <w:rFonts w:ascii="Bookman Old Style" w:hAnsi="Bookman Old Style"/>
        </w:rPr>
        <w:tab/>
        <w:t>Common Admission Test</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CBCS</w:t>
      </w:r>
      <w:r w:rsidRPr="009E4CEB">
        <w:rPr>
          <w:rFonts w:ascii="Bookman Old Style" w:hAnsi="Bookman Old Style"/>
        </w:rPr>
        <w:tab/>
        <w:t>-</w:t>
      </w:r>
      <w:r w:rsidRPr="009E4CEB">
        <w:rPr>
          <w:rFonts w:ascii="Bookman Old Style" w:hAnsi="Bookman Old Style"/>
        </w:rPr>
        <w:tab/>
        <w:t>Choice Based Credit System</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CE</w:t>
      </w:r>
      <w:r w:rsidRPr="009E4CEB">
        <w:rPr>
          <w:rFonts w:ascii="Bookman Old Style" w:hAnsi="Bookman Old Style"/>
        </w:rPr>
        <w:tab/>
        <w:t>-</w:t>
      </w:r>
      <w:r w:rsidRPr="009E4CEB">
        <w:rPr>
          <w:rFonts w:ascii="Bookman Old Style" w:hAnsi="Bookman Old Style"/>
        </w:rPr>
        <w:tab/>
        <w:t>Centre for Excellence</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COP</w:t>
      </w:r>
      <w:r w:rsidRPr="009E4CEB">
        <w:rPr>
          <w:rFonts w:ascii="Bookman Old Style" w:hAnsi="Bookman Old Style"/>
        </w:rPr>
        <w:tab/>
        <w:t>-</w:t>
      </w:r>
      <w:r w:rsidRPr="009E4CEB">
        <w:rPr>
          <w:rFonts w:ascii="Bookman Old Style" w:hAnsi="Bookman Old Style"/>
        </w:rPr>
        <w:tab/>
        <w:t>Career Oriented Programme</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lastRenderedPageBreak/>
        <w:t xml:space="preserve">CPE </w:t>
      </w:r>
      <w:r w:rsidRPr="009E4CEB">
        <w:rPr>
          <w:rFonts w:ascii="Bookman Old Style" w:hAnsi="Bookman Old Style"/>
        </w:rPr>
        <w:tab/>
        <w:t>-</w:t>
      </w:r>
      <w:r w:rsidRPr="009E4CEB">
        <w:rPr>
          <w:rFonts w:ascii="Bookman Old Style" w:hAnsi="Bookman Old Style"/>
        </w:rPr>
        <w:tab/>
        <w:t>College with Potential for Excellence</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DPE</w:t>
      </w:r>
      <w:r w:rsidRPr="009E4CEB">
        <w:rPr>
          <w:rFonts w:ascii="Bookman Old Style" w:hAnsi="Bookman Old Style"/>
        </w:rPr>
        <w:tab/>
        <w:t>-</w:t>
      </w:r>
      <w:r w:rsidRPr="009E4CEB">
        <w:rPr>
          <w:rFonts w:ascii="Bookman Old Style" w:hAnsi="Bookman Old Style"/>
        </w:rPr>
        <w:tab/>
        <w:t>Department with Potential for Excellence</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 xml:space="preserve">GATE </w:t>
      </w:r>
      <w:r w:rsidRPr="009E4CEB">
        <w:rPr>
          <w:rFonts w:ascii="Bookman Old Style" w:hAnsi="Bookman Old Style"/>
        </w:rPr>
        <w:tab/>
        <w:t>-</w:t>
      </w:r>
      <w:r w:rsidRPr="009E4CEB">
        <w:rPr>
          <w:rFonts w:ascii="Bookman Old Style" w:hAnsi="Bookman Old Style"/>
        </w:rPr>
        <w:tab/>
        <w:t xml:space="preserve">Graduate Aptitude Test  </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 xml:space="preserve">NET </w:t>
      </w:r>
      <w:r w:rsidRPr="009E4CEB">
        <w:rPr>
          <w:rFonts w:ascii="Bookman Old Style" w:hAnsi="Bookman Old Style"/>
        </w:rPr>
        <w:tab/>
        <w:t>-</w:t>
      </w:r>
      <w:r w:rsidRPr="009E4CEB">
        <w:rPr>
          <w:rFonts w:ascii="Bookman Old Style" w:hAnsi="Bookman Old Style"/>
        </w:rPr>
        <w:tab/>
        <w:t xml:space="preserve">National Eligibility Test </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PEI</w:t>
      </w:r>
      <w:r w:rsidRPr="009E4CEB">
        <w:rPr>
          <w:rFonts w:ascii="Bookman Old Style" w:hAnsi="Bookman Old Style"/>
        </w:rPr>
        <w:tab/>
        <w:t>-</w:t>
      </w:r>
      <w:r w:rsidRPr="009E4CEB">
        <w:rPr>
          <w:rFonts w:ascii="Bookman Old Style" w:hAnsi="Bookman Old Style"/>
        </w:rPr>
        <w:tab/>
        <w:t>Physical Education Institution</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 xml:space="preserve">SAP </w:t>
      </w:r>
      <w:r w:rsidRPr="009E4CEB">
        <w:rPr>
          <w:rFonts w:ascii="Bookman Old Style" w:hAnsi="Bookman Old Style"/>
        </w:rPr>
        <w:tab/>
        <w:t>-</w:t>
      </w:r>
      <w:r w:rsidRPr="009E4CEB">
        <w:rPr>
          <w:rFonts w:ascii="Bookman Old Style" w:hAnsi="Bookman Old Style"/>
        </w:rPr>
        <w:tab/>
        <w:t>Special Assistance Programme</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SF</w:t>
      </w:r>
      <w:r w:rsidRPr="009E4CEB">
        <w:rPr>
          <w:rFonts w:ascii="Bookman Old Style" w:hAnsi="Bookman Old Style"/>
        </w:rPr>
        <w:tab/>
        <w:t>-</w:t>
      </w:r>
      <w:r w:rsidRPr="009E4CEB">
        <w:rPr>
          <w:rFonts w:ascii="Bookman Old Style" w:hAnsi="Bookman Old Style"/>
        </w:rPr>
        <w:tab/>
        <w:t>Self Financing</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 xml:space="preserve">SLET </w:t>
      </w:r>
      <w:r w:rsidRPr="009E4CEB">
        <w:rPr>
          <w:rFonts w:ascii="Bookman Old Style" w:hAnsi="Bookman Old Style"/>
        </w:rPr>
        <w:tab/>
        <w:t>-</w:t>
      </w:r>
      <w:r w:rsidRPr="009E4CEB">
        <w:rPr>
          <w:rFonts w:ascii="Bookman Old Style" w:hAnsi="Bookman Old Style"/>
        </w:rPr>
        <w:tab/>
        <w:t>State Level Eligibility Test</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TEI</w:t>
      </w:r>
      <w:r w:rsidRPr="009E4CEB">
        <w:rPr>
          <w:rFonts w:ascii="Bookman Old Style" w:hAnsi="Bookman Old Style"/>
        </w:rPr>
        <w:tab/>
        <w:t>-</w:t>
      </w:r>
      <w:r w:rsidRPr="009E4CEB">
        <w:rPr>
          <w:rFonts w:ascii="Bookman Old Style" w:hAnsi="Bookman Old Style"/>
        </w:rPr>
        <w:tab/>
        <w:t>Teacher Education Institution</w:t>
      </w:r>
    </w:p>
    <w:p w:rsidR="00334809" w:rsidRPr="009E4CEB"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 xml:space="preserve">UPE </w:t>
      </w:r>
      <w:r w:rsidRPr="009E4CEB">
        <w:rPr>
          <w:rFonts w:ascii="Bookman Old Style" w:hAnsi="Bookman Old Style"/>
        </w:rPr>
        <w:tab/>
        <w:t>-</w:t>
      </w:r>
      <w:r w:rsidRPr="009E4CEB">
        <w:rPr>
          <w:rFonts w:ascii="Bookman Old Style" w:hAnsi="Bookman Old Style"/>
        </w:rPr>
        <w:tab/>
        <w:t>University with Potential Excellence</w:t>
      </w:r>
    </w:p>
    <w:p w:rsidR="00334809" w:rsidRDefault="00334809"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r w:rsidRPr="009E4CEB">
        <w:rPr>
          <w:rFonts w:ascii="Bookman Old Style" w:hAnsi="Bookman Old Style"/>
        </w:rPr>
        <w:t xml:space="preserve">UPSC </w:t>
      </w:r>
      <w:r w:rsidRPr="009E4CEB">
        <w:rPr>
          <w:rFonts w:ascii="Bookman Old Style" w:hAnsi="Bookman Old Style"/>
        </w:rPr>
        <w:tab/>
        <w:t>-</w:t>
      </w:r>
      <w:r w:rsidRPr="009E4CEB">
        <w:rPr>
          <w:rFonts w:ascii="Bookman Old Style" w:hAnsi="Bookman Old Style"/>
        </w:rPr>
        <w:tab/>
        <w:t xml:space="preserve">Union Public Service Commission </w:t>
      </w:r>
    </w:p>
    <w:p w:rsidR="006B14A5" w:rsidRPr="009E4CEB" w:rsidRDefault="006B14A5" w:rsidP="006B14A5">
      <w:pPr>
        <w:tabs>
          <w:tab w:val="left" w:pos="2070"/>
          <w:tab w:val="left" w:pos="2700"/>
          <w:tab w:val="left" w:pos="4536"/>
          <w:tab w:val="left" w:pos="5670"/>
          <w:tab w:val="left" w:pos="6804"/>
          <w:tab w:val="left" w:pos="7545"/>
          <w:tab w:val="left" w:pos="7938"/>
        </w:tabs>
        <w:jc w:val="center"/>
        <w:rPr>
          <w:rFonts w:ascii="Bookman Old Style" w:hAnsi="Bookman Old Style"/>
        </w:rPr>
      </w:pPr>
      <w:r w:rsidRPr="009E4CEB">
        <w:rPr>
          <w:rFonts w:ascii="Bookman Old Style" w:hAnsi="Bookman Old Style"/>
        </w:rPr>
        <w:t>***************</w:t>
      </w:r>
    </w:p>
    <w:p w:rsidR="006B14A5" w:rsidRPr="009E4CEB" w:rsidRDefault="006B14A5" w:rsidP="00334809">
      <w:pPr>
        <w:tabs>
          <w:tab w:val="left" w:pos="2070"/>
          <w:tab w:val="left" w:pos="2700"/>
          <w:tab w:val="left" w:pos="4536"/>
          <w:tab w:val="left" w:pos="5670"/>
          <w:tab w:val="left" w:pos="6804"/>
          <w:tab w:val="left" w:pos="7545"/>
          <w:tab w:val="left" w:pos="7938"/>
        </w:tabs>
        <w:ind w:left="1077"/>
        <w:rPr>
          <w:rFonts w:ascii="Bookman Old Style" w:hAnsi="Bookman Old Style"/>
        </w:rPr>
      </w:pPr>
    </w:p>
    <w:p w:rsidR="00334809" w:rsidRPr="009E4CEB" w:rsidRDefault="00334809" w:rsidP="00334809">
      <w:pPr>
        <w:tabs>
          <w:tab w:val="left" w:pos="2070"/>
          <w:tab w:val="left" w:pos="2700"/>
          <w:tab w:val="left" w:pos="4536"/>
          <w:tab w:val="left" w:pos="5670"/>
          <w:tab w:val="left" w:pos="6804"/>
          <w:tab w:val="left" w:pos="7545"/>
          <w:tab w:val="left" w:pos="7938"/>
        </w:tabs>
        <w:rPr>
          <w:rFonts w:ascii="Bookman Old Style" w:hAnsi="Bookman Old Style"/>
        </w:rPr>
      </w:pPr>
    </w:p>
    <w:p w:rsidR="00334809" w:rsidRPr="009E4CEB" w:rsidRDefault="00334809" w:rsidP="00334809">
      <w:pPr>
        <w:tabs>
          <w:tab w:val="left" w:pos="3402"/>
          <w:tab w:val="left" w:pos="4536"/>
          <w:tab w:val="left" w:pos="5670"/>
          <w:tab w:val="left" w:pos="6804"/>
          <w:tab w:val="left" w:pos="7938"/>
        </w:tabs>
        <w:spacing w:after="0"/>
        <w:rPr>
          <w:rFonts w:ascii="Bookman Old Style" w:hAnsi="Bookman Old Style"/>
          <w:b/>
          <w:sz w:val="28"/>
          <w:szCs w:val="28"/>
        </w:rPr>
      </w:pPr>
    </w:p>
    <w:p w:rsidR="00334809" w:rsidRPr="009E4CEB" w:rsidRDefault="00334809" w:rsidP="00334809">
      <w:pPr>
        <w:tabs>
          <w:tab w:val="left" w:pos="2268"/>
          <w:tab w:val="left" w:pos="3402"/>
          <w:tab w:val="left" w:pos="4536"/>
          <w:tab w:val="left" w:pos="5670"/>
          <w:tab w:val="left" w:pos="6804"/>
          <w:tab w:val="left" w:pos="7545"/>
          <w:tab w:val="left" w:pos="7938"/>
        </w:tabs>
        <w:ind w:left="1077"/>
        <w:rPr>
          <w:rFonts w:ascii="Bookman Old Style" w:hAnsi="Bookman Old Style"/>
        </w:rPr>
      </w:pPr>
    </w:p>
    <w:p w:rsidR="00504689" w:rsidRPr="009E4CEB" w:rsidRDefault="00504689">
      <w:pPr>
        <w:rPr>
          <w:rFonts w:ascii="Bookman Old Style" w:hAnsi="Bookman Old Style"/>
        </w:rPr>
      </w:pPr>
    </w:p>
    <w:p w:rsidR="003332CE" w:rsidRPr="009E4CEB" w:rsidRDefault="003332CE">
      <w:pPr>
        <w:rPr>
          <w:rFonts w:ascii="Bookman Old Style" w:hAnsi="Bookman Old Style"/>
        </w:rPr>
      </w:pPr>
    </w:p>
    <w:p w:rsidR="003332CE" w:rsidRPr="009E4CEB" w:rsidRDefault="003332CE">
      <w:pPr>
        <w:rPr>
          <w:rFonts w:ascii="Bookman Old Style" w:hAnsi="Bookman Old Style"/>
        </w:rPr>
      </w:pPr>
    </w:p>
    <w:p w:rsidR="003332CE" w:rsidRDefault="003332CE">
      <w:pPr>
        <w:rPr>
          <w:rFonts w:ascii="Bookman Old Style" w:hAnsi="Bookman Old Style"/>
        </w:rPr>
      </w:pPr>
    </w:p>
    <w:p w:rsidR="003910D3" w:rsidRDefault="003910D3">
      <w:pPr>
        <w:rPr>
          <w:rFonts w:ascii="Bookman Old Style" w:hAnsi="Bookman Old Style"/>
        </w:rPr>
      </w:pPr>
    </w:p>
    <w:p w:rsidR="006B14A5" w:rsidRDefault="006B14A5" w:rsidP="00CF4193">
      <w:pPr>
        <w:ind w:left="6480" w:firstLine="720"/>
        <w:rPr>
          <w:rFonts w:ascii="Bookman Old Style" w:hAnsi="Bookman Old Style"/>
          <w:b/>
        </w:rPr>
      </w:pPr>
      <w:r w:rsidRPr="006B14A5">
        <w:rPr>
          <w:rFonts w:ascii="Bookman Old Style" w:hAnsi="Bookman Old Style"/>
          <w:b/>
        </w:rPr>
        <w:t>Annexure-</w:t>
      </w:r>
      <w:r>
        <w:rPr>
          <w:rFonts w:ascii="Bookman Old Style" w:hAnsi="Bookman Old Style"/>
          <w:b/>
        </w:rPr>
        <w:t>2</w:t>
      </w:r>
    </w:p>
    <w:p w:rsidR="006B14A5" w:rsidRPr="00FA5300" w:rsidRDefault="006B14A5" w:rsidP="00CF4193">
      <w:pPr>
        <w:rPr>
          <w:rFonts w:ascii="Bookman Old Style" w:hAnsi="Bookman Old Style"/>
          <w:b/>
          <w:sz w:val="28"/>
          <w:szCs w:val="28"/>
        </w:rPr>
      </w:pPr>
      <w:r w:rsidRPr="00FA5300">
        <w:rPr>
          <w:rFonts w:ascii="Bookman Old Style" w:hAnsi="Bookman Old Style"/>
          <w:b/>
          <w:sz w:val="28"/>
          <w:szCs w:val="28"/>
        </w:rPr>
        <w:t xml:space="preserve">Academic </w:t>
      </w:r>
      <w:r w:rsidR="00F8314E" w:rsidRPr="00FA5300">
        <w:rPr>
          <w:rFonts w:ascii="Bookman Old Style" w:hAnsi="Bookman Old Style"/>
          <w:b/>
          <w:sz w:val="28"/>
          <w:szCs w:val="28"/>
        </w:rPr>
        <w:t>Calendar</w:t>
      </w:r>
      <w:r w:rsidRPr="00FA5300">
        <w:rPr>
          <w:rFonts w:ascii="Bookman Old Style" w:hAnsi="Bookman Old Style"/>
          <w:b/>
          <w:sz w:val="28"/>
          <w:szCs w:val="28"/>
        </w:rPr>
        <w:t xml:space="preserve"> for</w:t>
      </w:r>
      <w:r w:rsidR="003910D3" w:rsidRPr="00FA5300">
        <w:rPr>
          <w:rFonts w:ascii="Bookman Old Style" w:hAnsi="Bookman Old Style"/>
          <w:b/>
          <w:sz w:val="28"/>
          <w:szCs w:val="28"/>
        </w:rPr>
        <w:t xml:space="preserve"> the Academic Year</w:t>
      </w:r>
      <w:r w:rsidRPr="00FA5300">
        <w:rPr>
          <w:rFonts w:ascii="Bookman Old Style" w:hAnsi="Bookman Old Style"/>
          <w:b/>
          <w:sz w:val="28"/>
          <w:szCs w:val="28"/>
        </w:rPr>
        <w:t xml:space="preserve"> </w:t>
      </w:r>
      <w:r w:rsidR="00F8314E" w:rsidRPr="00FA5300">
        <w:rPr>
          <w:rFonts w:ascii="Bookman Old Style" w:hAnsi="Bookman Old Style"/>
          <w:b/>
          <w:sz w:val="28"/>
          <w:szCs w:val="28"/>
        </w:rPr>
        <w:t>2013-14</w:t>
      </w:r>
    </w:p>
    <w:p w:rsidR="00CD2092" w:rsidRDefault="00CD2092" w:rsidP="006B14A5">
      <w:pPr>
        <w:rPr>
          <w:rFonts w:ascii="Bookman Old Style" w:hAnsi="Bookman Old Style"/>
        </w:rPr>
      </w:pPr>
    </w:p>
    <w:p w:rsidR="00F8314E" w:rsidRPr="00F8314E" w:rsidRDefault="00F8314E" w:rsidP="006B14A5">
      <w:pPr>
        <w:rPr>
          <w:rFonts w:ascii="Bookman Old Style" w:hAnsi="Bookman Old Style"/>
        </w:rPr>
      </w:pPr>
      <w:r w:rsidRPr="00F8314E">
        <w:rPr>
          <w:rFonts w:ascii="Bookman Old Style" w:hAnsi="Bookman Old Style"/>
        </w:rPr>
        <w:t xml:space="preserve"> Though the institution follows the semester system the academic calendar is scheduled</w:t>
      </w:r>
      <w:r>
        <w:rPr>
          <w:rFonts w:ascii="Bookman Old Style" w:hAnsi="Bookman Old Style"/>
        </w:rPr>
        <w:t xml:space="preserve"> as 3 terms following the </w:t>
      </w:r>
      <w:r w:rsidR="0037349F">
        <w:rPr>
          <w:rFonts w:ascii="Bookman Old Style" w:hAnsi="Bookman Old Style"/>
        </w:rPr>
        <w:t xml:space="preserve"> Calicut </w:t>
      </w:r>
      <w:r>
        <w:rPr>
          <w:rFonts w:ascii="Bookman Old Style" w:hAnsi="Bookman Old Style"/>
        </w:rPr>
        <w:t>university regulations</w:t>
      </w:r>
      <w:r w:rsidR="0037349F">
        <w:rPr>
          <w:rFonts w:ascii="Bookman Old Style" w:hAnsi="Bookman Old Style"/>
        </w:rPr>
        <w:t>.</w:t>
      </w:r>
    </w:p>
    <w:p w:rsidR="00F8314E" w:rsidRDefault="00F8314E" w:rsidP="006B14A5">
      <w:pPr>
        <w:rPr>
          <w:rFonts w:ascii="Bookman Old Style" w:hAnsi="Bookman Old Style"/>
          <w:b/>
        </w:rPr>
      </w:pPr>
      <w:r>
        <w:rPr>
          <w:rFonts w:ascii="Bookman Old Style" w:hAnsi="Bookman Old Style"/>
          <w:b/>
        </w:rPr>
        <w:t>First term from June 2013-September 2013</w:t>
      </w:r>
    </w:p>
    <w:tbl>
      <w:tblPr>
        <w:tblStyle w:val="TableGrid"/>
        <w:tblW w:w="0" w:type="auto"/>
        <w:tblLook w:val="04A0"/>
      </w:tblPr>
      <w:tblGrid>
        <w:gridCol w:w="4774"/>
        <w:gridCol w:w="4774"/>
      </w:tblGrid>
      <w:tr w:rsidR="00F8314E" w:rsidTr="00F8314E">
        <w:tc>
          <w:tcPr>
            <w:tcW w:w="4774" w:type="dxa"/>
          </w:tcPr>
          <w:p w:rsidR="00F8314E" w:rsidRDefault="00F8314E" w:rsidP="006B14A5">
            <w:pPr>
              <w:rPr>
                <w:rFonts w:ascii="Bookman Old Style" w:hAnsi="Bookman Old Style"/>
              </w:rPr>
            </w:pPr>
            <w:r>
              <w:rPr>
                <w:rFonts w:ascii="Bookman Old Style" w:hAnsi="Bookman Old Style"/>
              </w:rPr>
              <w:t>03-06-2013 FN (Monday)</w:t>
            </w:r>
          </w:p>
        </w:tc>
        <w:tc>
          <w:tcPr>
            <w:tcW w:w="4774" w:type="dxa"/>
          </w:tcPr>
          <w:p w:rsidR="00F8314E" w:rsidRDefault="00F8314E" w:rsidP="006B14A5">
            <w:pPr>
              <w:rPr>
                <w:rFonts w:ascii="Bookman Old Style" w:hAnsi="Bookman Old Style"/>
              </w:rPr>
            </w:pPr>
            <w:r>
              <w:rPr>
                <w:rFonts w:ascii="Bookman Old Style" w:hAnsi="Bookman Old Style"/>
              </w:rPr>
              <w:t>Re</w:t>
            </w:r>
            <w:r w:rsidR="003910D3">
              <w:rPr>
                <w:rFonts w:ascii="Bookman Old Style" w:hAnsi="Bookman Old Style"/>
              </w:rPr>
              <w:t>-</w:t>
            </w:r>
            <w:r>
              <w:rPr>
                <w:rFonts w:ascii="Bookman Old Style" w:hAnsi="Bookman Old Style"/>
              </w:rPr>
              <w:t>opening of college after summer vacation</w:t>
            </w:r>
          </w:p>
        </w:tc>
      </w:tr>
      <w:tr w:rsidR="00F8314E" w:rsidTr="00F8314E">
        <w:tc>
          <w:tcPr>
            <w:tcW w:w="4774" w:type="dxa"/>
          </w:tcPr>
          <w:p w:rsidR="00F8314E" w:rsidRDefault="00F8314E" w:rsidP="006B14A5">
            <w:pPr>
              <w:rPr>
                <w:rFonts w:ascii="Bookman Old Style" w:hAnsi="Bookman Old Style"/>
              </w:rPr>
            </w:pPr>
            <w:r>
              <w:rPr>
                <w:rFonts w:ascii="Bookman Old Style" w:hAnsi="Bookman Old Style"/>
              </w:rPr>
              <w:t>12-09-2013</w:t>
            </w:r>
            <w:r w:rsidR="0037349F">
              <w:rPr>
                <w:rFonts w:ascii="Bookman Old Style" w:hAnsi="Bookman Old Style"/>
              </w:rPr>
              <w:t xml:space="preserve"> (Thursday)</w:t>
            </w:r>
          </w:p>
        </w:tc>
        <w:tc>
          <w:tcPr>
            <w:tcW w:w="4774" w:type="dxa"/>
          </w:tcPr>
          <w:p w:rsidR="00F8314E" w:rsidRDefault="00F8314E" w:rsidP="00F8314E">
            <w:pPr>
              <w:rPr>
                <w:rFonts w:ascii="Bookman Old Style" w:hAnsi="Bookman Old Style"/>
              </w:rPr>
            </w:pPr>
            <w:r>
              <w:rPr>
                <w:rFonts w:ascii="Bookman Old Style" w:hAnsi="Bookman Old Style"/>
              </w:rPr>
              <w:t>College closes for Onam holidays</w:t>
            </w:r>
          </w:p>
        </w:tc>
      </w:tr>
    </w:tbl>
    <w:p w:rsidR="00F8314E" w:rsidRDefault="00F8314E" w:rsidP="006B14A5">
      <w:pPr>
        <w:rPr>
          <w:rFonts w:ascii="Bookman Old Style" w:hAnsi="Bookman Old Style"/>
        </w:rPr>
      </w:pPr>
      <w:r>
        <w:rPr>
          <w:rFonts w:ascii="Bookman Old Style" w:hAnsi="Bookman Old Style"/>
        </w:rPr>
        <w:lastRenderedPageBreak/>
        <w:t xml:space="preserve">Number of working days in the first term-- 70 days (20 days in </w:t>
      </w:r>
      <w:r w:rsidR="0037349F">
        <w:rPr>
          <w:rFonts w:ascii="Bookman Old Style" w:hAnsi="Bookman Old Style"/>
        </w:rPr>
        <w:t>June,</w:t>
      </w:r>
      <w:r>
        <w:rPr>
          <w:rFonts w:ascii="Bookman Old Style" w:hAnsi="Bookman Old Style"/>
        </w:rPr>
        <w:t>23 in July, 17 in August and 10 in September)</w:t>
      </w:r>
    </w:p>
    <w:p w:rsidR="0037349F" w:rsidRDefault="0037349F" w:rsidP="006B14A5">
      <w:pPr>
        <w:rPr>
          <w:rFonts w:ascii="Bookman Old Style" w:hAnsi="Bookman Old Style"/>
        </w:rPr>
      </w:pPr>
    </w:p>
    <w:p w:rsidR="00F8314E" w:rsidRPr="00F8314E" w:rsidRDefault="00F8314E" w:rsidP="006B14A5">
      <w:pPr>
        <w:rPr>
          <w:rFonts w:ascii="Bookman Old Style" w:hAnsi="Bookman Old Style"/>
          <w:b/>
        </w:rPr>
      </w:pPr>
      <w:r w:rsidRPr="00F8314E">
        <w:rPr>
          <w:rFonts w:ascii="Bookman Old Style" w:hAnsi="Bookman Old Style"/>
          <w:b/>
        </w:rPr>
        <w:t xml:space="preserve">Second term </w:t>
      </w:r>
      <w:r w:rsidR="003910D3">
        <w:rPr>
          <w:rFonts w:ascii="Bookman Old Style" w:hAnsi="Bookman Old Style"/>
          <w:b/>
        </w:rPr>
        <w:t>(</w:t>
      </w:r>
      <w:r w:rsidRPr="00F8314E">
        <w:rPr>
          <w:rFonts w:ascii="Bookman Old Style" w:hAnsi="Bookman Old Style"/>
          <w:b/>
        </w:rPr>
        <w:t>from September 2013- December 2013</w:t>
      </w:r>
      <w:r w:rsidR="003910D3">
        <w:rPr>
          <w:rFonts w:ascii="Bookman Old Style" w:hAnsi="Bookman Old Style"/>
          <w:b/>
        </w:rPr>
        <w:t>)</w:t>
      </w:r>
    </w:p>
    <w:tbl>
      <w:tblPr>
        <w:tblStyle w:val="TableGrid"/>
        <w:tblW w:w="0" w:type="auto"/>
        <w:tblLook w:val="04A0"/>
      </w:tblPr>
      <w:tblGrid>
        <w:gridCol w:w="4774"/>
        <w:gridCol w:w="4774"/>
      </w:tblGrid>
      <w:tr w:rsidR="00F8314E" w:rsidTr="00F8314E">
        <w:tc>
          <w:tcPr>
            <w:tcW w:w="4774" w:type="dxa"/>
          </w:tcPr>
          <w:p w:rsidR="00F8314E" w:rsidRDefault="00F8314E">
            <w:pPr>
              <w:rPr>
                <w:rFonts w:ascii="Bookman Old Style" w:hAnsi="Bookman Old Style"/>
              </w:rPr>
            </w:pPr>
            <w:r>
              <w:rPr>
                <w:rFonts w:ascii="Bookman Old Style" w:hAnsi="Bookman Old Style"/>
              </w:rPr>
              <w:t>23-09-2013</w:t>
            </w:r>
            <w:r w:rsidR="0037349F">
              <w:rPr>
                <w:rFonts w:ascii="Bookman Old Style" w:hAnsi="Bookman Old Style"/>
              </w:rPr>
              <w:t xml:space="preserve">FN </w:t>
            </w:r>
            <w:r>
              <w:rPr>
                <w:rFonts w:ascii="Bookman Old Style" w:hAnsi="Bookman Old Style"/>
              </w:rPr>
              <w:t>(Monday)</w:t>
            </w:r>
          </w:p>
        </w:tc>
        <w:tc>
          <w:tcPr>
            <w:tcW w:w="4774" w:type="dxa"/>
          </w:tcPr>
          <w:p w:rsidR="00F8314E" w:rsidRDefault="00F8314E">
            <w:pPr>
              <w:rPr>
                <w:rFonts w:ascii="Bookman Old Style" w:hAnsi="Bookman Old Style"/>
              </w:rPr>
            </w:pPr>
            <w:r>
              <w:rPr>
                <w:rFonts w:ascii="Bookman Old Style" w:hAnsi="Bookman Old Style"/>
              </w:rPr>
              <w:t>College re</w:t>
            </w:r>
            <w:r w:rsidR="003910D3">
              <w:rPr>
                <w:rFonts w:ascii="Bookman Old Style" w:hAnsi="Bookman Old Style"/>
              </w:rPr>
              <w:t>-</w:t>
            </w:r>
            <w:r>
              <w:rPr>
                <w:rFonts w:ascii="Bookman Old Style" w:hAnsi="Bookman Old Style"/>
              </w:rPr>
              <w:t>opens after Onam holidays</w:t>
            </w:r>
          </w:p>
        </w:tc>
      </w:tr>
      <w:tr w:rsidR="00F8314E" w:rsidTr="00F8314E">
        <w:tc>
          <w:tcPr>
            <w:tcW w:w="4774" w:type="dxa"/>
          </w:tcPr>
          <w:p w:rsidR="00F8314E" w:rsidRDefault="003910D3">
            <w:pPr>
              <w:rPr>
                <w:rFonts w:ascii="Bookman Old Style" w:hAnsi="Bookman Old Style"/>
              </w:rPr>
            </w:pPr>
            <w:r>
              <w:rPr>
                <w:rFonts w:ascii="Bookman Old Style" w:hAnsi="Bookman Old Style"/>
              </w:rPr>
              <w:t>20-12-2013AN</w:t>
            </w:r>
            <w:r w:rsidR="0037349F">
              <w:rPr>
                <w:rFonts w:ascii="Bookman Old Style" w:hAnsi="Bookman Old Style"/>
              </w:rPr>
              <w:t xml:space="preserve"> (Friday)</w:t>
            </w:r>
          </w:p>
        </w:tc>
        <w:tc>
          <w:tcPr>
            <w:tcW w:w="4774" w:type="dxa"/>
          </w:tcPr>
          <w:p w:rsidR="00F8314E" w:rsidRDefault="003910D3">
            <w:pPr>
              <w:rPr>
                <w:rFonts w:ascii="Bookman Old Style" w:hAnsi="Bookman Old Style"/>
              </w:rPr>
            </w:pPr>
            <w:r>
              <w:rPr>
                <w:rFonts w:ascii="Bookman Old Style" w:hAnsi="Bookman Old Style"/>
              </w:rPr>
              <w:t>College closes for Christmas holidays</w:t>
            </w:r>
          </w:p>
        </w:tc>
      </w:tr>
    </w:tbl>
    <w:p w:rsidR="006B14A5" w:rsidRDefault="003910D3">
      <w:pPr>
        <w:rPr>
          <w:rFonts w:ascii="Bookman Old Style" w:hAnsi="Bookman Old Style"/>
        </w:rPr>
      </w:pPr>
      <w:r>
        <w:rPr>
          <w:rFonts w:ascii="Bookman Old Style" w:hAnsi="Bookman Old Style"/>
        </w:rPr>
        <w:t>Number of working days in the second term – 61 days (6days in September, 20 in October, 20 in November and 15 in Dec</w:t>
      </w:r>
      <w:r w:rsidR="0037349F">
        <w:rPr>
          <w:rFonts w:ascii="Bookman Old Style" w:hAnsi="Bookman Old Style"/>
        </w:rPr>
        <w:t>e</w:t>
      </w:r>
      <w:r>
        <w:rPr>
          <w:rFonts w:ascii="Bookman Old Style" w:hAnsi="Bookman Old Style"/>
        </w:rPr>
        <w:t>mber)</w:t>
      </w:r>
    </w:p>
    <w:p w:rsidR="0037349F" w:rsidRDefault="0037349F">
      <w:pPr>
        <w:rPr>
          <w:rFonts w:ascii="Bookman Old Style" w:hAnsi="Bookman Old Style"/>
        </w:rPr>
      </w:pPr>
    </w:p>
    <w:p w:rsidR="0037349F" w:rsidRDefault="0037349F" w:rsidP="0037349F">
      <w:pPr>
        <w:rPr>
          <w:rFonts w:ascii="Bookman Old Style" w:hAnsi="Bookman Old Style"/>
          <w:b/>
        </w:rPr>
      </w:pPr>
      <w:r w:rsidRPr="0037349F">
        <w:rPr>
          <w:rFonts w:ascii="Bookman Old Style" w:hAnsi="Bookman Old Style"/>
          <w:b/>
        </w:rPr>
        <w:t>Third Term (from December 2013 to March 2014)</w:t>
      </w:r>
    </w:p>
    <w:tbl>
      <w:tblPr>
        <w:tblStyle w:val="TableGrid"/>
        <w:tblW w:w="0" w:type="auto"/>
        <w:tblLook w:val="04A0"/>
      </w:tblPr>
      <w:tblGrid>
        <w:gridCol w:w="4774"/>
        <w:gridCol w:w="4774"/>
      </w:tblGrid>
      <w:tr w:rsidR="0037349F" w:rsidTr="00BC5DC4">
        <w:tc>
          <w:tcPr>
            <w:tcW w:w="4774" w:type="dxa"/>
          </w:tcPr>
          <w:p w:rsidR="0037349F" w:rsidRDefault="0037349F" w:rsidP="00BC5DC4">
            <w:pPr>
              <w:rPr>
                <w:rFonts w:ascii="Bookman Old Style" w:hAnsi="Bookman Old Style"/>
              </w:rPr>
            </w:pPr>
            <w:r>
              <w:rPr>
                <w:rFonts w:ascii="Bookman Old Style" w:hAnsi="Bookman Old Style"/>
              </w:rPr>
              <w:t>31-01-2014 (Tuesday)</w:t>
            </w:r>
          </w:p>
        </w:tc>
        <w:tc>
          <w:tcPr>
            <w:tcW w:w="4774" w:type="dxa"/>
          </w:tcPr>
          <w:p w:rsidR="0037349F" w:rsidRDefault="0037349F" w:rsidP="00BC5DC4">
            <w:pPr>
              <w:rPr>
                <w:rFonts w:ascii="Bookman Old Style" w:hAnsi="Bookman Old Style"/>
              </w:rPr>
            </w:pPr>
            <w:r>
              <w:rPr>
                <w:rFonts w:ascii="Bookman Old Style" w:hAnsi="Bookman Old Style"/>
              </w:rPr>
              <w:t>College re-opens after Christmas holidays</w:t>
            </w:r>
          </w:p>
        </w:tc>
      </w:tr>
      <w:tr w:rsidR="0037349F" w:rsidTr="00BC5DC4">
        <w:tc>
          <w:tcPr>
            <w:tcW w:w="4774" w:type="dxa"/>
          </w:tcPr>
          <w:p w:rsidR="0037349F" w:rsidRDefault="0037349F" w:rsidP="00BC5DC4">
            <w:pPr>
              <w:rPr>
                <w:rFonts w:ascii="Bookman Old Style" w:hAnsi="Bookman Old Style"/>
              </w:rPr>
            </w:pPr>
            <w:r>
              <w:rPr>
                <w:rFonts w:ascii="Bookman Old Style" w:hAnsi="Bookman Old Style"/>
              </w:rPr>
              <w:t>20-12-2013AN (Thursday)</w:t>
            </w:r>
          </w:p>
        </w:tc>
        <w:tc>
          <w:tcPr>
            <w:tcW w:w="4774" w:type="dxa"/>
          </w:tcPr>
          <w:p w:rsidR="0037349F" w:rsidRDefault="0037349F" w:rsidP="0037349F">
            <w:pPr>
              <w:rPr>
                <w:rFonts w:ascii="Bookman Old Style" w:hAnsi="Bookman Old Style"/>
              </w:rPr>
            </w:pPr>
            <w:r>
              <w:rPr>
                <w:rFonts w:ascii="Bookman Old Style" w:hAnsi="Bookman Old Style"/>
              </w:rPr>
              <w:t xml:space="preserve"> Closing of College for summer vacation</w:t>
            </w:r>
          </w:p>
        </w:tc>
      </w:tr>
    </w:tbl>
    <w:p w:rsidR="006B14A5" w:rsidRDefault="0037349F">
      <w:pPr>
        <w:rPr>
          <w:rFonts w:ascii="Bookman Old Style" w:hAnsi="Bookman Old Style"/>
        </w:rPr>
      </w:pPr>
      <w:r>
        <w:rPr>
          <w:rFonts w:ascii="Bookman Old Style" w:hAnsi="Bookman Old Style"/>
        </w:rPr>
        <w:t>Number of working days in the third term – 61 days (22 in January, 20 in February, and 19 in March)</w:t>
      </w:r>
    </w:p>
    <w:p w:rsidR="00CF4193" w:rsidRDefault="00CF4193">
      <w:pPr>
        <w:rPr>
          <w:rFonts w:ascii="Bookman Old Style" w:hAnsi="Bookman Old Style"/>
          <w:b/>
        </w:rPr>
      </w:pPr>
    </w:p>
    <w:p w:rsidR="00CF4193" w:rsidRDefault="00CF4193">
      <w:pPr>
        <w:rPr>
          <w:rFonts w:ascii="Bookman Old Style" w:hAnsi="Bookman Old Style"/>
          <w:b/>
        </w:rPr>
      </w:pPr>
    </w:p>
    <w:p w:rsidR="0037349F" w:rsidRDefault="0037349F">
      <w:pPr>
        <w:rPr>
          <w:rFonts w:ascii="Bookman Old Style" w:hAnsi="Bookman Old Style"/>
          <w:b/>
        </w:rPr>
      </w:pPr>
      <w:r w:rsidRPr="00FA5300">
        <w:rPr>
          <w:rFonts w:ascii="Bookman Old Style" w:hAnsi="Bookman Old Style"/>
          <w:b/>
        </w:rPr>
        <w:t>Total number of working days during the academic year 2013-14: 192 days</w:t>
      </w:r>
      <w:r w:rsidR="00FA5300">
        <w:rPr>
          <w:rFonts w:ascii="Bookman Old Style" w:hAnsi="Bookman Old Style"/>
          <w:b/>
        </w:rPr>
        <w:t>.</w:t>
      </w:r>
    </w:p>
    <w:p w:rsidR="00FA5300" w:rsidRPr="00FA5300" w:rsidRDefault="00FA5300">
      <w:pPr>
        <w:rPr>
          <w:rFonts w:ascii="Bookman Old Style" w:hAnsi="Bookman Old Style"/>
          <w:b/>
        </w:rPr>
      </w:pPr>
    </w:p>
    <w:p w:rsidR="0037349F" w:rsidRDefault="00FA5300">
      <w:pPr>
        <w:rPr>
          <w:rFonts w:ascii="Bookman Old Style" w:hAnsi="Bookman Old Style"/>
        </w:rPr>
      </w:pPr>
      <w:r>
        <w:rPr>
          <w:rFonts w:ascii="Bookman Old Style" w:hAnsi="Bookman Old Style"/>
        </w:rPr>
        <w:t xml:space="preserve"> Internal examinations, model examinations, seminar presentations, assignment submissions, viva-voce, attendance uploading, internal marks publication and the uploading of final internal assessment grades are scheduled  and done as per the directives given by the University of Calicut (the affiliating university) periodically. The college strictly follows the guidelines and directives given by the university. Final results are published by the university after the university examinations.</w:t>
      </w:r>
    </w:p>
    <w:p w:rsidR="006B14A5" w:rsidRDefault="006B14A5">
      <w:pPr>
        <w:rPr>
          <w:rFonts w:ascii="Bookman Old Style" w:hAnsi="Bookman Old Style"/>
        </w:rPr>
      </w:pPr>
    </w:p>
    <w:p w:rsidR="00CF4193" w:rsidRPr="006B14A5" w:rsidRDefault="00CF4193" w:rsidP="00CF4193">
      <w:pPr>
        <w:spacing w:after="0" w:line="240" w:lineRule="auto"/>
        <w:ind w:left="7200" w:firstLine="720"/>
        <w:rPr>
          <w:rFonts w:ascii="Bookman Old Style" w:hAnsi="Bookman Old Style"/>
        </w:rPr>
      </w:pPr>
      <w:r w:rsidRPr="009E4CEB">
        <w:rPr>
          <w:rFonts w:ascii="Bookman Old Style" w:hAnsi="Bookman Old Style"/>
          <w:b/>
        </w:rPr>
        <w:t>Annexure</w:t>
      </w:r>
      <w:r w:rsidRPr="009E4CEB">
        <w:rPr>
          <w:rFonts w:ascii="Bookman Old Style" w:hAnsi="Bookman Old Style"/>
        </w:rPr>
        <w:t xml:space="preserve"> </w:t>
      </w:r>
      <w:r>
        <w:rPr>
          <w:rFonts w:ascii="Bookman Old Style" w:hAnsi="Bookman Old Style"/>
          <w:b/>
        </w:rPr>
        <w:t>3</w:t>
      </w:r>
    </w:p>
    <w:p w:rsidR="006B14A5" w:rsidRDefault="006B14A5" w:rsidP="003332CE">
      <w:pPr>
        <w:spacing w:after="0" w:line="240" w:lineRule="auto"/>
        <w:jc w:val="center"/>
        <w:rPr>
          <w:rFonts w:ascii="Bookman Old Style" w:hAnsi="Bookman Old Style"/>
        </w:rPr>
      </w:pPr>
      <w:r>
        <w:rPr>
          <w:rFonts w:ascii="Bookman Old Style" w:hAnsi="Bookman Old Style"/>
        </w:rPr>
        <w:t xml:space="preserve">                                                                                                     </w:t>
      </w:r>
    </w:p>
    <w:p w:rsidR="003332CE" w:rsidRPr="006B14A5" w:rsidRDefault="006B14A5" w:rsidP="00CF4193">
      <w:pPr>
        <w:spacing w:after="0" w:line="240" w:lineRule="auto"/>
        <w:rPr>
          <w:rFonts w:ascii="Bookman Old Style" w:hAnsi="Bookman Old Style"/>
        </w:rPr>
      </w:pPr>
      <w:r w:rsidRPr="009E4CEB">
        <w:rPr>
          <w:rFonts w:ascii="Bookman Old Style" w:hAnsi="Bookman Old Style"/>
        </w:rPr>
        <w:t xml:space="preserve">Questionnaire for evaluating teachers </w:t>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Pr>
          <w:rFonts w:ascii="Bookman Old Style" w:hAnsi="Bookman Old Style"/>
        </w:rPr>
        <w:t xml:space="preserve"> </w:t>
      </w:r>
    </w:p>
    <w:p w:rsidR="00C74096" w:rsidRDefault="00C74096" w:rsidP="003332CE">
      <w:pPr>
        <w:spacing w:after="0" w:line="240" w:lineRule="auto"/>
        <w:jc w:val="center"/>
        <w:rPr>
          <w:rFonts w:ascii="Bookman Old Style" w:hAnsi="Bookman Old Style"/>
          <w:b/>
        </w:rPr>
      </w:pPr>
    </w:p>
    <w:p w:rsidR="00C74096" w:rsidRDefault="00C74096" w:rsidP="003332CE">
      <w:pPr>
        <w:spacing w:after="0" w:line="240" w:lineRule="auto"/>
        <w:jc w:val="center"/>
        <w:rPr>
          <w:rFonts w:ascii="Bookman Old Style" w:hAnsi="Bookman Old Style"/>
          <w:b/>
        </w:rPr>
      </w:pPr>
    </w:p>
    <w:p w:rsidR="00C74096" w:rsidRDefault="00C74096" w:rsidP="003332CE">
      <w:pPr>
        <w:spacing w:after="0" w:line="240" w:lineRule="auto"/>
        <w:jc w:val="center"/>
        <w:rPr>
          <w:rFonts w:ascii="Bookman Old Style" w:hAnsi="Bookman Old Style"/>
          <w:b/>
        </w:rPr>
      </w:pPr>
    </w:p>
    <w:p w:rsidR="00C74096" w:rsidRDefault="00C74096" w:rsidP="003332CE">
      <w:pPr>
        <w:spacing w:after="0" w:line="240" w:lineRule="auto"/>
        <w:jc w:val="center"/>
        <w:rPr>
          <w:rFonts w:ascii="Bookman Old Style" w:hAnsi="Bookman Old Style"/>
          <w:b/>
        </w:rPr>
      </w:pPr>
    </w:p>
    <w:p w:rsidR="00C74096" w:rsidRDefault="00C74096" w:rsidP="003332CE">
      <w:pPr>
        <w:spacing w:after="0" w:line="240" w:lineRule="auto"/>
        <w:jc w:val="center"/>
        <w:rPr>
          <w:rFonts w:ascii="Bookman Old Style" w:hAnsi="Bookman Old Style"/>
          <w:b/>
        </w:rPr>
      </w:pPr>
    </w:p>
    <w:p w:rsidR="00C74096" w:rsidRDefault="00C74096" w:rsidP="003332CE">
      <w:pPr>
        <w:spacing w:after="0" w:line="240" w:lineRule="auto"/>
        <w:jc w:val="center"/>
        <w:rPr>
          <w:rFonts w:ascii="Bookman Old Style" w:hAnsi="Bookman Old Style"/>
          <w:b/>
        </w:rPr>
      </w:pPr>
    </w:p>
    <w:p w:rsidR="00C74096" w:rsidRDefault="00C74096" w:rsidP="003332CE">
      <w:pPr>
        <w:spacing w:after="0" w:line="240" w:lineRule="auto"/>
        <w:jc w:val="center"/>
        <w:rPr>
          <w:rFonts w:ascii="Bookman Old Style" w:hAnsi="Bookman Old Style"/>
          <w:b/>
        </w:rPr>
      </w:pPr>
    </w:p>
    <w:p w:rsidR="00C74096" w:rsidRDefault="00C74096" w:rsidP="003332CE">
      <w:pPr>
        <w:spacing w:after="0" w:line="240" w:lineRule="auto"/>
        <w:jc w:val="center"/>
        <w:rPr>
          <w:rFonts w:ascii="Bookman Old Style" w:hAnsi="Bookman Old Style"/>
          <w:b/>
        </w:rPr>
      </w:pPr>
    </w:p>
    <w:p w:rsidR="00C74096" w:rsidRDefault="00C74096" w:rsidP="003332CE">
      <w:pPr>
        <w:spacing w:after="0" w:line="240" w:lineRule="auto"/>
        <w:jc w:val="center"/>
        <w:rPr>
          <w:rFonts w:ascii="Bookman Old Style" w:hAnsi="Bookman Old Style"/>
          <w:b/>
        </w:rPr>
      </w:pPr>
    </w:p>
    <w:p w:rsidR="00C74096" w:rsidRDefault="00C74096" w:rsidP="003332CE">
      <w:pPr>
        <w:spacing w:after="0" w:line="240" w:lineRule="auto"/>
        <w:jc w:val="center"/>
        <w:rPr>
          <w:rFonts w:ascii="Bookman Old Style" w:hAnsi="Bookman Old Style"/>
          <w:b/>
        </w:rPr>
      </w:pPr>
    </w:p>
    <w:p w:rsidR="00C74096" w:rsidRDefault="00C74096" w:rsidP="003332CE">
      <w:pPr>
        <w:spacing w:after="0" w:line="240" w:lineRule="auto"/>
        <w:jc w:val="center"/>
        <w:rPr>
          <w:rFonts w:ascii="Bookman Old Style" w:hAnsi="Bookman Old Style"/>
          <w:b/>
        </w:rPr>
      </w:pPr>
    </w:p>
    <w:p w:rsidR="003332CE" w:rsidRPr="009E4CEB" w:rsidRDefault="003332CE" w:rsidP="003332CE">
      <w:pPr>
        <w:spacing w:after="0" w:line="240" w:lineRule="auto"/>
        <w:jc w:val="center"/>
        <w:rPr>
          <w:rFonts w:ascii="Bookman Old Style" w:hAnsi="Bookman Old Style"/>
          <w:b/>
        </w:rPr>
      </w:pPr>
      <w:r w:rsidRPr="009E4CEB">
        <w:rPr>
          <w:rFonts w:ascii="Bookman Old Style" w:hAnsi="Bookman Old Style"/>
          <w:b/>
        </w:rPr>
        <w:lastRenderedPageBreak/>
        <w:t>IQAR</w:t>
      </w:r>
    </w:p>
    <w:p w:rsidR="003332CE" w:rsidRPr="009E4CEB" w:rsidRDefault="003332CE" w:rsidP="003332CE">
      <w:pPr>
        <w:spacing w:after="0" w:line="240" w:lineRule="auto"/>
        <w:jc w:val="center"/>
        <w:rPr>
          <w:rFonts w:ascii="Bookman Old Style" w:hAnsi="Bookman Old Style"/>
        </w:rPr>
      </w:pPr>
      <w:r w:rsidRPr="009E4CEB">
        <w:rPr>
          <w:rFonts w:ascii="Bookman Old Style" w:hAnsi="Bookman Old Style"/>
        </w:rPr>
        <w:t>Questionnaire No 1</w:t>
      </w:r>
    </w:p>
    <w:p w:rsidR="003332CE" w:rsidRPr="009E4CEB" w:rsidRDefault="003332CE" w:rsidP="003332CE">
      <w:pPr>
        <w:spacing w:after="0" w:line="240" w:lineRule="auto"/>
        <w:jc w:val="center"/>
        <w:rPr>
          <w:rFonts w:ascii="Bookman Old Style" w:hAnsi="Bookman Old Style"/>
        </w:rPr>
      </w:pPr>
      <w:r w:rsidRPr="009E4CEB">
        <w:rPr>
          <w:rFonts w:ascii="Bookman Old Style" w:hAnsi="Bookman Old Style"/>
        </w:rPr>
        <w:t>Sree Narayana Guru College Chelannur</w:t>
      </w:r>
    </w:p>
    <w:p w:rsidR="003332CE" w:rsidRPr="009E4CEB" w:rsidRDefault="003332CE" w:rsidP="003332CE">
      <w:pPr>
        <w:spacing w:after="0" w:line="240" w:lineRule="auto"/>
        <w:jc w:val="center"/>
        <w:rPr>
          <w:rFonts w:ascii="Bookman Old Style" w:hAnsi="Bookman Old Style"/>
        </w:rPr>
      </w:pPr>
      <w:r w:rsidRPr="009E4CEB">
        <w:rPr>
          <w:rFonts w:ascii="Bookman Old Style" w:hAnsi="Bookman Old Style"/>
        </w:rPr>
        <w:t>Student Feedback on Teachers</w:t>
      </w:r>
    </w:p>
    <w:p w:rsidR="003332CE" w:rsidRPr="009E4CEB" w:rsidRDefault="003332CE" w:rsidP="003332CE">
      <w:pPr>
        <w:spacing w:after="0" w:line="240" w:lineRule="auto"/>
        <w:rPr>
          <w:rFonts w:ascii="Bookman Old Style" w:hAnsi="Bookman Old Style"/>
        </w:rPr>
      </w:pPr>
    </w:p>
    <w:p w:rsidR="003332CE" w:rsidRPr="009E4CEB" w:rsidRDefault="003332CE" w:rsidP="003332CE">
      <w:pPr>
        <w:spacing w:after="0" w:line="240" w:lineRule="auto"/>
        <w:rPr>
          <w:rFonts w:ascii="Bookman Old Style" w:hAnsi="Bookman Old Style"/>
        </w:rPr>
      </w:pPr>
      <w:r w:rsidRPr="009E4CEB">
        <w:rPr>
          <w:rFonts w:ascii="Bookman Old Style" w:hAnsi="Bookman Old Style"/>
        </w:rPr>
        <w:t>Department:</w:t>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r>
      <w:r w:rsidRPr="009E4CEB">
        <w:rPr>
          <w:rFonts w:ascii="Bookman Old Style" w:hAnsi="Bookman Old Style"/>
        </w:rPr>
        <w:tab/>
        <w:t>Semester/year………/……</w:t>
      </w:r>
    </w:p>
    <w:p w:rsidR="003332CE" w:rsidRPr="009E4CEB" w:rsidRDefault="003332CE" w:rsidP="003332CE">
      <w:pPr>
        <w:spacing w:after="0" w:line="240" w:lineRule="auto"/>
        <w:rPr>
          <w:rFonts w:ascii="Bookman Old Style" w:hAnsi="Bookman Old Style"/>
        </w:rPr>
      </w:pPr>
    </w:p>
    <w:p w:rsidR="003332CE" w:rsidRPr="009E4CEB" w:rsidRDefault="003332CE" w:rsidP="003332CE">
      <w:pPr>
        <w:spacing w:after="0" w:line="240" w:lineRule="auto"/>
        <w:rPr>
          <w:rFonts w:ascii="Bookman Old Style" w:hAnsi="Bookman Old Style"/>
        </w:rPr>
      </w:pPr>
      <w:r w:rsidRPr="009E4CEB">
        <w:rPr>
          <w:rFonts w:ascii="Bookman Old Style" w:hAnsi="Bookman Old Style"/>
        </w:rPr>
        <w:t>Please rate the teachers on the following attributes using the 10 point scale shown</w:t>
      </w:r>
    </w:p>
    <w:tbl>
      <w:tblPr>
        <w:tblStyle w:val="TableGrid"/>
        <w:tblpPr w:leftFromText="180" w:rightFromText="180" w:vertAnchor="page" w:horzAnchor="margin" w:tblpY="4376"/>
        <w:tblW w:w="9195" w:type="dxa"/>
        <w:tblLook w:val="04A0"/>
      </w:tblPr>
      <w:tblGrid>
        <w:gridCol w:w="502"/>
        <w:gridCol w:w="449"/>
        <w:gridCol w:w="356"/>
        <w:gridCol w:w="355"/>
        <w:gridCol w:w="350"/>
        <w:gridCol w:w="372"/>
        <w:gridCol w:w="377"/>
        <w:gridCol w:w="402"/>
        <w:gridCol w:w="402"/>
        <w:gridCol w:w="500"/>
        <w:gridCol w:w="406"/>
        <w:gridCol w:w="482"/>
        <w:gridCol w:w="493"/>
        <w:gridCol w:w="493"/>
        <w:gridCol w:w="591"/>
        <w:gridCol w:w="493"/>
        <w:gridCol w:w="591"/>
        <w:gridCol w:w="591"/>
        <w:gridCol w:w="493"/>
        <w:gridCol w:w="497"/>
      </w:tblGrid>
      <w:tr w:rsidR="00CF4193" w:rsidRPr="009E4CEB" w:rsidTr="00CF4193">
        <w:trPr>
          <w:trHeight w:val="310"/>
        </w:trPr>
        <w:tc>
          <w:tcPr>
            <w:tcW w:w="503" w:type="dxa"/>
            <w:shd w:val="clear" w:color="auto" w:fill="1F497D" w:themeFill="text2"/>
          </w:tcPr>
          <w:p w:rsidR="00CF4193" w:rsidRPr="009E4CEB" w:rsidRDefault="00CF4193" w:rsidP="00CF4193">
            <w:pPr>
              <w:rPr>
                <w:rFonts w:ascii="Bookman Old Style" w:hAnsi="Bookman Old Style"/>
                <w:color w:val="8064A2" w:themeColor="accent4"/>
              </w:rPr>
            </w:pPr>
          </w:p>
        </w:tc>
        <w:tc>
          <w:tcPr>
            <w:tcW w:w="449" w:type="dxa"/>
            <w:shd w:val="clear" w:color="auto" w:fill="1F497D" w:themeFill="text2"/>
          </w:tcPr>
          <w:p w:rsidR="00CF4193" w:rsidRPr="009E4CEB" w:rsidRDefault="00CF4193" w:rsidP="00CF4193">
            <w:pPr>
              <w:rPr>
                <w:rFonts w:ascii="Bookman Old Style" w:hAnsi="Bookman Old Style"/>
                <w:color w:val="8064A2" w:themeColor="accent4"/>
              </w:rPr>
            </w:pPr>
          </w:p>
        </w:tc>
        <w:tc>
          <w:tcPr>
            <w:tcW w:w="355" w:type="dxa"/>
            <w:shd w:val="clear" w:color="auto" w:fill="1F497D" w:themeFill="text2"/>
          </w:tcPr>
          <w:p w:rsidR="00CF4193" w:rsidRPr="009E4CEB" w:rsidRDefault="00CF4193" w:rsidP="00CF4193">
            <w:pPr>
              <w:rPr>
                <w:rFonts w:ascii="Bookman Old Style" w:hAnsi="Bookman Old Style"/>
                <w:color w:val="8064A2" w:themeColor="accent4"/>
              </w:rPr>
            </w:pPr>
          </w:p>
        </w:tc>
        <w:tc>
          <w:tcPr>
            <w:tcW w:w="355" w:type="dxa"/>
            <w:shd w:val="clear" w:color="auto" w:fill="1F497D" w:themeFill="text2"/>
          </w:tcPr>
          <w:p w:rsidR="00CF4193" w:rsidRPr="009E4CEB" w:rsidRDefault="00CF4193" w:rsidP="00CF4193">
            <w:pPr>
              <w:rPr>
                <w:rFonts w:ascii="Bookman Old Style" w:hAnsi="Bookman Old Style"/>
                <w:color w:val="8064A2" w:themeColor="accent4"/>
              </w:rPr>
            </w:pPr>
          </w:p>
        </w:tc>
        <w:tc>
          <w:tcPr>
            <w:tcW w:w="350" w:type="dxa"/>
            <w:shd w:val="clear" w:color="auto" w:fill="1F497D" w:themeFill="text2"/>
          </w:tcPr>
          <w:p w:rsidR="00CF4193" w:rsidRPr="009E4CEB" w:rsidRDefault="00CF4193" w:rsidP="00CF4193">
            <w:pPr>
              <w:rPr>
                <w:rFonts w:ascii="Bookman Old Style" w:hAnsi="Bookman Old Style"/>
                <w:color w:val="8064A2" w:themeColor="accent4"/>
              </w:rPr>
            </w:pPr>
          </w:p>
        </w:tc>
        <w:tc>
          <w:tcPr>
            <w:tcW w:w="371" w:type="dxa"/>
            <w:shd w:val="clear" w:color="auto" w:fill="1F497D" w:themeFill="text2"/>
          </w:tcPr>
          <w:p w:rsidR="00CF4193" w:rsidRPr="009E4CEB" w:rsidRDefault="00CF4193" w:rsidP="00CF4193">
            <w:pPr>
              <w:rPr>
                <w:rFonts w:ascii="Bookman Old Style" w:hAnsi="Bookman Old Style"/>
                <w:color w:val="8064A2" w:themeColor="accent4"/>
              </w:rPr>
            </w:pPr>
          </w:p>
        </w:tc>
        <w:tc>
          <w:tcPr>
            <w:tcW w:w="377" w:type="dxa"/>
            <w:shd w:val="clear" w:color="auto" w:fill="1F497D" w:themeFill="text2"/>
          </w:tcPr>
          <w:p w:rsidR="00CF4193" w:rsidRPr="009E4CEB" w:rsidRDefault="00CF4193" w:rsidP="00CF4193">
            <w:pPr>
              <w:rPr>
                <w:rFonts w:ascii="Bookman Old Style" w:hAnsi="Bookman Old Style"/>
                <w:color w:val="8064A2" w:themeColor="accent4"/>
              </w:rPr>
            </w:pPr>
          </w:p>
        </w:tc>
        <w:tc>
          <w:tcPr>
            <w:tcW w:w="402" w:type="dxa"/>
            <w:shd w:val="clear" w:color="auto" w:fill="1F497D" w:themeFill="text2"/>
          </w:tcPr>
          <w:p w:rsidR="00CF4193" w:rsidRPr="009E4CEB" w:rsidRDefault="00CF4193" w:rsidP="00CF4193">
            <w:pPr>
              <w:rPr>
                <w:rFonts w:ascii="Bookman Old Style" w:hAnsi="Bookman Old Style"/>
                <w:color w:val="8064A2" w:themeColor="accent4"/>
              </w:rPr>
            </w:pPr>
          </w:p>
        </w:tc>
        <w:tc>
          <w:tcPr>
            <w:tcW w:w="402" w:type="dxa"/>
            <w:shd w:val="clear" w:color="auto" w:fill="1F497D" w:themeFill="text2"/>
          </w:tcPr>
          <w:p w:rsidR="00CF4193" w:rsidRPr="009E4CEB" w:rsidRDefault="00CF4193" w:rsidP="00CF4193">
            <w:pPr>
              <w:rPr>
                <w:rFonts w:ascii="Bookman Old Style" w:hAnsi="Bookman Old Style"/>
                <w:color w:val="8064A2" w:themeColor="accent4"/>
              </w:rPr>
            </w:pPr>
          </w:p>
        </w:tc>
        <w:tc>
          <w:tcPr>
            <w:tcW w:w="500" w:type="dxa"/>
          </w:tcPr>
          <w:p w:rsidR="00CF4193" w:rsidRPr="009E4CEB" w:rsidRDefault="00CF4193" w:rsidP="00CF4193">
            <w:pPr>
              <w:rPr>
                <w:rFonts w:ascii="Bookman Old Style" w:hAnsi="Bookman Old Style"/>
              </w:rPr>
            </w:pPr>
          </w:p>
        </w:tc>
        <w:tc>
          <w:tcPr>
            <w:tcW w:w="406" w:type="dxa"/>
          </w:tcPr>
          <w:p w:rsidR="00CF4193" w:rsidRPr="009E4CEB" w:rsidRDefault="00CF4193" w:rsidP="00CF4193">
            <w:pPr>
              <w:rPr>
                <w:rFonts w:ascii="Bookman Old Style" w:hAnsi="Bookman Old Style"/>
              </w:rPr>
            </w:pPr>
          </w:p>
        </w:tc>
        <w:tc>
          <w:tcPr>
            <w:tcW w:w="482" w:type="dxa"/>
          </w:tcPr>
          <w:p w:rsidR="00CF4193" w:rsidRPr="009E4CEB" w:rsidRDefault="00CF4193" w:rsidP="00CF4193">
            <w:pPr>
              <w:rPr>
                <w:rFonts w:ascii="Bookman Old Style" w:hAnsi="Bookman Old Style"/>
              </w:rPr>
            </w:pPr>
          </w:p>
        </w:tc>
        <w:tc>
          <w:tcPr>
            <w:tcW w:w="493" w:type="dxa"/>
          </w:tcPr>
          <w:p w:rsidR="00CF4193" w:rsidRPr="009E4CEB" w:rsidRDefault="00CF4193" w:rsidP="00CF4193">
            <w:pPr>
              <w:rPr>
                <w:rFonts w:ascii="Bookman Old Style" w:hAnsi="Bookman Old Style"/>
              </w:rPr>
            </w:pPr>
          </w:p>
        </w:tc>
        <w:tc>
          <w:tcPr>
            <w:tcW w:w="493" w:type="dxa"/>
          </w:tcPr>
          <w:p w:rsidR="00CF4193" w:rsidRPr="009E4CEB" w:rsidRDefault="00CF4193" w:rsidP="00CF4193">
            <w:pPr>
              <w:rPr>
                <w:rFonts w:ascii="Bookman Old Style" w:hAnsi="Bookman Old Style"/>
              </w:rPr>
            </w:pPr>
          </w:p>
        </w:tc>
        <w:tc>
          <w:tcPr>
            <w:tcW w:w="591" w:type="dxa"/>
          </w:tcPr>
          <w:p w:rsidR="00CF4193" w:rsidRPr="009E4CEB" w:rsidRDefault="00CF4193" w:rsidP="00CF4193">
            <w:pPr>
              <w:rPr>
                <w:rFonts w:ascii="Bookman Old Style" w:hAnsi="Bookman Old Style"/>
              </w:rPr>
            </w:pPr>
          </w:p>
        </w:tc>
        <w:tc>
          <w:tcPr>
            <w:tcW w:w="493" w:type="dxa"/>
          </w:tcPr>
          <w:p w:rsidR="00CF4193" w:rsidRPr="009E4CEB" w:rsidRDefault="00CF4193" w:rsidP="00CF4193">
            <w:pPr>
              <w:rPr>
                <w:rFonts w:ascii="Bookman Old Style" w:hAnsi="Bookman Old Style"/>
              </w:rPr>
            </w:pPr>
          </w:p>
        </w:tc>
        <w:tc>
          <w:tcPr>
            <w:tcW w:w="591" w:type="dxa"/>
          </w:tcPr>
          <w:p w:rsidR="00CF4193" w:rsidRPr="009E4CEB" w:rsidRDefault="00CF4193" w:rsidP="00CF4193">
            <w:pPr>
              <w:rPr>
                <w:rFonts w:ascii="Bookman Old Style" w:hAnsi="Bookman Old Style"/>
              </w:rPr>
            </w:pPr>
          </w:p>
        </w:tc>
        <w:tc>
          <w:tcPr>
            <w:tcW w:w="591" w:type="dxa"/>
          </w:tcPr>
          <w:p w:rsidR="00CF4193" w:rsidRPr="009E4CEB" w:rsidRDefault="00CF4193" w:rsidP="00CF4193">
            <w:pPr>
              <w:rPr>
                <w:rFonts w:ascii="Bookman Old Style" w:hAnsi="Bookman Old Style"/>
              </w:rPr>
            </w:pPr>
          </w:p>
        </w:tc>
        <w:tc>
          <w:tcPr>
            <w:tcW w:w="493" w:type="dxa"/>
          </w:tcPr>
          <w:p w:rsidR="00CF4193" w:rsidRPr="009E4CEB" w:rsidRDefault="00CF4193" w:rsidP="00CF4193">
            <w:pPr>
              <w:rPr>
                <w:rFonts w:ascii="Bookman Old Style" w:hAnsi="Bookman Old Style"/>
              </w:rPr>
            </w:pPr>
          </w:p>
        </w:tc>
        <w:tc>
          <w:tcPr>
            <w:tcW w:w="496" w:type="dxa"/>
          </w:tcPr>
          <w:p w:rsidR="00CF4193" w:rsidRPr="009E4CEB" w:rsidRDefault="00CF4193" w:rsidP="00CF4193">
            <w:pPr>
              <w:rPr>
                <w:rFonts w:ascii="Bookman Old Style" w:hAnsi="Bookman Old Style"/>
              </w:rPr>
            </w:pPr>
          </w:p>
        </w:tc>
      </w:tr>
      <w:tr w:rsidR="00CF4193" w:rsidRPr="009E4CEB" w:rsidTr="00CF4193">
        <w:trPr>
          <w:trHeight w:val="461"/>
        </w:trPr>
        <w:tc>
          <w:tcPr>
            <w:tcW w:w="1308" w:type="dxa"/>
            <w:gridSpan w:val="3"/>
          </w:tcPr>
          <w:p w:rsidR="00CF4193" w:rsidRPr="009E4CEB" w:rsidRDefault="00F30BEB" w:rsidP="00CF4193">
            <w:pPr>
              <w:rPr>
                <w:rFonts w:ascii="Bookman Old Style" w:hAnsi="Bookman Old Style"/>
              </w:rPr>
            </w:pPr>
            <w:r>
              <w:rPr>
                <w:rFonts w:ascii="Bookman Old Style" w:hAnsi="Bookman Old Style"/>
                <w:noProof/>
                <w:lang w:val="en-US" w:eastAsia="en-US"/>
              </w:rPr>
              <w:pict>
                <v:shape id="_x0000_s1307" type="#_x0000_t32" style="position:absolute;margin-left:20.15pt;margin-top:30.5pt;width:0;height:11.75pt;z-index:251532800;mso-position-horizontal-relative:text;mso-position-vertical-relative:text" o:connectortype="straight">
                  <v:stroke endarrow="block"/>
                </v:shape>
              </w:pict>
            </w:r>
          </w:p>
        </w:tc>
        <w:tc>
          <w:tcPr>
            <w:tcW w:w="1077" w:type="dxa"/>
            <w:gridSpan w:val="3"/>
          </w:tcPr>
          <w:p w:rsidR="00CF4193" w:rsidRPr="009E4CEB" w:rsidRDefault="00F30BEB" w:rsidP="00CF4193">
            <w:pPr>
              <w:rPr>
                <w:rFonts w:ascii="Bookman Old Style" w:hAnsi="Bookman Old Style"/>
              </w:rPr>
            </w:pPr>
            <w:r>
              <w:rPr>
                <w:rFonts w:ascii="Bookman Old Style" w:hAnsi="Bookman Old Style"/>
                <w:noProof/>
                <w:lang w:val="en-US" w:eastAsia="en-US"/>
              </w:rPr>
              <w:pict>
                <v:shape id="_x0000_s1308" type="#_x0000_t32" style="position:absolute;margin-left:14.6pt;margin-top:30.8pt;width:0;height:11.75pt;z-index:251533824;mso-position-horizontal-relative:text;mso-position-vertical-relative:text" o:connectortype="straight">
                  <v:stroke endarrow="block"/>
                </v:shape>
              </w:pict>
            </w:r>
          </w:p>
        </w:tc>
        <w:tc>
          <w:tcPr>
            <w:tcW w:w="1180" w:type="dxa"/>
            <w:gridSpan w:val="3"/>
          </w:tcPr>
          <w:p w:rsidR="00CF4193" w:rsidRPr="009E4CEB" w:rsidRDefault="00CF4193" w:rsidP="00CF4193">
            <w:pPr>
              <w:rPr>
                <w:rFonts w:ascii="Bookman Old Style" w:hAnsi="Bookman Old Style"/>
              </w:rPr>
            </w:pPr>
          </w:p>
        </w:tc>
        <w:tc>
          <w:tcPr>
            <w:tcW w:w="5630" w:type="dxa"/>
            <w:gridSpan w:val="11"/>
          </w:tcPr>
          <w:p w:rsidR="00CF4193" w:rsidRPr="009E4CEB" w:rsidRDefault="00CF4193" w:rsidP="00CF4193">
            <w:pPr>
              <w:rPr>
                <w:rFonts w:ascii="Bookman Old Style" w:hAnsi="Bookman Old Style"/>
              </w:rPr>
            </w:pPr>
          </w:p>
        </w:tc>
      </w:tr>
    </w:tbl>
    <w:p w:rsidR="003332CE" w:rsidRPr="009E4CEB" w:rsidRDefault="003332CE" w:rsidP="003332CE">
      <w:pPr>
        <w:spacing w:after="0" w:line="240" w:lineRule="auto"/>
        <w:rPr>
          <w:rFonts w:ascii="Bookman Old Style" w:hAnsi="Bookman Old Style"/>
        </w:rPr>
      </w:pPr>
    </w:p>
    <w:p w:rsidR="00CF4193" w:rsidRDefault="00CF4193" w:rsidP="003332CE">
      <w:pPr>
        <w:spacing w:after="0" w:line="240" w:lineRule="auto"/>
        <w:jc w:val="center"/>
        <w:rPr>
          <w:rFonts w:ascii="Bookman Old Style" w:hAnsi="Bookman Old Style"/>
        </w:rPr>
      </w:pPr>
    </w:p>
    <w:p w:rsidR="003332CE" w:rsidRPr="009E4CEB" w:rsidRDefault="003332CE" w:rsidP="00CF4193">
      <w:pPr>
        <w:spacing w:after="0" w:line="240" w:lineRule="auto"/>
        <w:rPr>
          <w:rFonts w:ascii="Bookman Old Style" w:hAnsi="Bookman Old Style"/>
        </w:rPr>
      </w:pPr>
      <w:r w:rsidRPr="009E4CEB">
        <w:rPr>
          <w:rFonts w:ascii="Bookman Old Style" w:hAnsi="Bookman Old Style"/>
        </w:rPr>
        <w:t>10</w:t>
      </w:r>
      <w:r w:rsidRPr="009E4CEB">
        <w:rPr>
          <w:rFonts w:ascii="Bookman Old Style" w:hAnsi="Bookman Old Style"/>
        </w:rPr>
        <w:tab/>
        <w:t>9</w:t>
      </w:r>
      <w:r w:rsidRPr="009E4CEB">
        <w:rPr>
          <w:rFonts w:ascii="Bookman Old Style" w:hAnsi="Bookman Old Style"/>
        </w:rPr>
        <w:tab/>
        <w:t>8</w:t>
      </w:r>
      <w:r w:rsidRPr="009E4CEB">
        <w:rPr>
          <w:rFonts w:ascii="Bookman Old Style" w:hAnsi="Bookman Old Style"/>
        </w:rPr>
        <w:tab/>
        <w:t>7</w:t>
      </w:r>
      <w:r w:rsidRPr="009E4CEB">
        <w:rPr>
          <w:rFonts w:ascii="Bookman Old Style" w:hAnsi="Bookman Old Style"/>
        </w:rPr>
        <w:tab/>
        <w:t>6</w:t>
      </w:r>
      <w:r w:rsidRPr="009E4CEB">
        <w:rPr>
          <w:rFonts w:ascii="Bookman Old Style" w:hAnsi="Bookman Old Style"/>
        </w:rPr>
        <w:tab/>
        <w:t>5</w:t>
      </w:r>
      <w:r w:rsidRPr="009E4CEB">
        <w:rPr>
          <w:rFonts w:ascii="Bookman Old Style" w:hAnsi="Bookman Old Style"/>
        </w:rPr>
        <w:tab/>
        <w:t>4</w:t>
      </w:r>
      <w:r w:rsidRPr="009E4CEB">
        <w:rPr>
          <w:rFonts w:ascii="Bookman Old Style" w:hAnsi="Bookman Old Style"/>
        </w:rPr>
        <w:tab/>
        <w:t xml:space="preserve">   3</w:t>
      </w:r>
      <w:r w:rsidRPr="009E4CEB">
        <w:rPr>
          <w:rFonts w:ascii="Bookman Old Style" w:hAnsi="Bookman Old Style"/>
        </w:rPr>
        <w:tab/>
        <w:t xml:space="preserve">       2</w:t>
      </w:r>
      <w:r w:rsidRPr="009E4CEB">
        <w:rPr>
          <w:rFonts w:ascii="Bookman Old Style" w:hAnsi="Bookman Old Style"/>
        </w:rPr>
        <w:tab/>
        <w:t xml:space="preserve">           1</w:t>
      </w:r>
      <w:r w:rsidRPr="009E4CEB">
        <w:rPr>
          <w:rFonts w:ascii="Bookman Old Style" w:hAnsi="Bookman Old Style"/>
        </w:rPr>
        <w:tab/>
        <w:t>0</w:t>
      </w:r>
    </w:p>
    <w:p w:rsidR="003332CE" w:rsidRPr="009E4CEB" w:rsidRDefault="00F30BEB" w:rsidP="003332CE">
      <w:pPr>
        <w:rPr>
          <w:rFonts w:ascii="Bookman Old Style" w:hAnsi="Bookman Old Style"/>
        </w:rPr>
      </w:pPr>
      <w:r>
        <w:rPr>
          <w:rFonts w:ascii="Bookman Old Style" w:hAnsi="Bookman Old Style"/>
          <w:noProof/>
          <w:lang w:val="en-US" w:eastAsia="en-US"/>
        </w:rPr>
        <w:pict>
          <v:shape id="_x0000_s1275" type="#_x0000_t32" style="position:absolute;margin-left:307.65pt;margin-top:49.6pt;width:0;height:11.75pt;z-index:251774464" o:connectortype="straight">
            <v:stroke endarrow="block"/>
          </v:shape>
        </w:pict>
      </w:r>
      <w:r>
        <w:rPr>
          <w:rFonts w:ascii="Bookman Old Style" w:hAnsi="Bookman Old Style"/>
          <w:noProof/>
          <w:lang w:val="en-US" w:eastAsia="en-US"/>
        </w:rPr>
        <w:pict>
          <v:shape id="_x0000_s1273" type="#_x0000_t32" style="position:absolute;margin-left:155.65pt;margin-top:49.5pt;width:0;height:11.75pt;z-index:251773440" o:connectortype="straight">
            <v:stroke endarrow="block"/>
          </v:shape>
        </w:pict>
      </w:r>
      <w:r w:rsidR="003332CE" w:rsidRPr="009E4CEB">
        <w:rPr>
          <w:rFonts w:ascii="Bookman Old Style" w:hAnsi="Bookman Old Style"/>
        </w:rPr>
        <w:t xml:space="preserve"> Very Good     Good             Satisfactory</w:t>
      </w:r>
      <w:r w:rsidR="003332CE" w:rsidRPr="009E4CEB">
        <w:rPr>
          <w:rFonts w:ascii="Bookman Old Style" w:hAnsi="Bookman Old Style"/>
        </w:rPr>
        <w:tab/>
      </w:r>
      <w:r w:rsidR="003332CE" w:rsidRPr="009E4CEB">
        <w:rPr>
          <w:rFonts w:ascii="Bookman Old Style" w:hAnsi="Bookman Old Style"/>
        </w:rPr>
        <w:tab/>
        <w:t>Below threshold</w:t>
      </w:r>
    </w:p>
    <w:p w:rsidR="003332CE" w:rsidRPr="009E4CEB" w:rsidRDefault="003332CE" w:rsidP="003332CE">
      <w:pPr>
        <w:rPr>
          <w:rFonts w:ascii="Bookman Old Style" w:hAnsi="Bookman Old Style"/>
        </w:rPr>
      </w:pPr>
      <w:r w:rsidRPr="009E4CEB">
        <w:rPr>
          <w:rFonts w:ascii="Bookman Old Style" w:hAnsi="Bookman Old Style"/>
        </w:rPr>
        <w:t xml:space="preserve">Name of the Teacher: </w:t>
      </w:r>
    </w:p>
    <w:tbl>
      <w:tblPr>
        <w:tblStyle w:val="TableGrid"/>
        <w:tblW w:w="0" w:type="auto"/>
        <w:tblLook w:val="04A0"/>
      </w:tblPr>
      <w:tblGrid>
        <w:gridCol w:w="5041"/>
        <w:gridCol w:w="1077"/>
        <w:gridCol w:w="1167"/>
        <w:gridCol w:w="1077"/>
        <w:gridCol w:w="1186"/>
      </w:tblGrid>
      <w:tr w:rsidR="003332CE" w:rsidRPr="009E4CEB" w:rsidTr="003332CE">
        <w:tc>
          <w:tcPr>
            <w:tcW w:w="5058" w:type="dxa"/>
          </w:tcPr>
          <w:p w:rsidR="003332CE" w:rsidRPr="009E4CEB" w:rsidRDefault="003332CE" w:rsidP="003332CE">
            <w:pPr>
              <w:jc w:val="center"/>
              <w:rPr>
                <w:rFonts w:ascii="Bookman Old Style" w:hAnsi="Bookman Old Style"/>
                <w:b/>
              </w:rPr>
            </w:pPr>
            <w:r w:rsidRPr="009E4CEB">
              <w:rPr>
                <w:rFonts w:ascii="Bookman Old Style" w:hAnsi="Bookman Old Style"/>
                <w:b/>
              </w:rPr>
              <w:t>Attributes</w:t>
            </w:r>
          </w:p>
        </w:tc>
        <w:tc>
          <w:tcPr>
            <w:tcW w:w="1080" w:type="dxa"/>
          </w:tcPr>
          <w:p w:rsidR="003332CE" w:rsidRPr="009E4CEB" w:rsidRDefault="003332CE" w:rsidP="003332CE">
            <w:pPr>
              <w:jc w:val="center"/>
              <w:rPr>
                <w:rFonts w:ascii="Bookman Old Style" w:hAnsi="Bookman Old Style"/>
                <w:b/>
              </w:rPr>
            </w:pPr>
            <w:r w:rsidRPr="009E4CEB">
              <w:rPr>
                <w:rFonts w:ascii="Bookman Old Style" w:hAnsi="Bookman Old Style"/>
                <w:b/>
              </w:rPr>
              <w:t>0-5.5</w:t>
            </w:r>
          </w:p>
        </w:tc>
        <w:tc>
          <w:tcPr>
            <w:tcW w:w="1170" w:type="dxa"/>
          </w:tcPr>
          <w:p w:rsidR="003332CE" w:rsidRPr="009E4CEB" w:rsidRDefault="003332CE" w:rsidP="003332CE">
            <w:pPr>
              <w:jc w:val="center"/>
              <w:rPr>
                <w:rFonts w:ascii="Bookman Old Style" w:hAnsi="Bookman Old Style"/>
                <w:b/>
              </w:rPr>
            </w:pPr>
            <w:r w:rsidRPr="009E4CEB">
              <w:rPr>
                <w:rFonts w:ascii="Bookman Old Style" w:hAnsi="Bookman Old Style"/>
                <w:b/>
              </w:rPr>
              <w:t>5.5-7.0</w:t>
            </w:r>
          </w:p>
        </w:tc>
        <w:tc>
          <w:tcPr>
            <w:tcW w:w="1080" w:type="dxa"/>
          </w:tcPr>
          <w:p w:rsidR="003332CE" w:rsidRPr="009E4CEB" w:rsidRDefault="003332CE" w:rsidP="003332CE">
            <w:pPr>
              <w:jc w:val="center"/>
              <w:rPr>
                <w:rFonts w:ascii="Bookman Old Style" w:hAnsi="Bookman Old Style"/>
                <w:b/>
              </w:rPr>
            </w:pPr>
            <w:r w:rsidRPr="009E4CEB">
              <w:rPr>
                <w:rFonts w:ascii="Bookman Old Style" w:hAnsi="Bookman Old Style"/>
                <w:b/>
              </w:rPr>
              <w:t>7.0-8.5</w:t>
            </w:r>
          </w:p>
        </w:tc>
        <w:tc>
          <w:tcPr>
            <w:tcW w:w="1188" w:type="dxa"/>
          </w:tcPr>
          <w:p w:rsidR="003332CE" w:rsidRPr="009E4CEB" w:rsidRDefault="003332CE" w:rsidP="003332CE">
            <w:pPr>
              <w:jc w:val="center"/>
              <w:rPr>
                <w:rFonts w:ascii="Bookman Old Style" w:hAnsi="Bookman Old Style"/>
                <w:b/>
              </w:rPr>
            </w:pPr>
            <w:r w:rsidRPr="009E4CEB">
              <w:rPr>
                <w:rFonts w:ascii="Bookman Old Style" w:hAnsi="Bookman Old Style"/>
                <w:b/>
              </w:rPr>
              <w:t>8.5-10.00</w:t>
            </w:r>
          </w:p>
        </w:tc>
      </w:tr>
      <w:tr w:rsidR="003332CE" w:rsidRPr="009E4CEB" w:rsidTr="00CD2092">
        <w:trPr>
          <w:trHeight w:val="6956"/>
        </w:trPr>
        <w:tc>
          <w:tcPr>
            <w:tcW w:w="5058" w:type="dxa"/>
          </w:tcPr>
          <w:p w:rsidR="003332CE" w:rsidRPr="009E4CEB" w:rsidRDefault="003332CE" w:rsidP="003332CE">
            <w:pPr>
              <w:ind w:left="270" w:hanging="270"/>
              <w:rPr>
                <w:rFonts w:ascii="Bookman Old Style" w:hAnsi="Bookman Old Style"/>
              </w:rPr>
            </w:pPr>
            <w:r w:rsidRPr="009E4CEB">
              <w:rPr>
                <w:rFonts w:ascii="Bookman Old Style" w:hAnsi="Bookman Old Style"/>
              </w:rPr>
              <w:t xml:space="preserve">1.Knowledge base of the teacher (as perceived by </w:t>
            </w:r>
          </w:p>
          <w:p w:rsidR="003332CE" w:rsidRPr="009E4CEB" w:rsidRDefault="003332CE" w:rsidP="003332CE">
            <w:pPr>
              <w:ind w:left="270" w:hanging="270"/>
              <w:rPr>
                <w:rFonts w:ascii="Bookman Old Style" w:hAnsi="Bookman Old Style"/>
              </w:rPr>
            </w:pPr>
            <w:r w:rsidRPr="009E4CEB">
              <w:rPr>
                <w:rFonts w:ascii="Bookman Old Style" w:hAnsi="Bookman Old Style"/>
              </w:rPr>
              <w:t xml:space="preserve">   you )</w:t>
            </w:r>
          </w:p>
          <w:p w:rsidR="003332CE" w:rsidRPr="009E4CEB" w:rsidRDefault="003332CE" w:rsidP="003332CE">
            <w:pPr>
              <w:ind w:left="270" w:hanging="270"/>
              <w:rPr>
                <w:rFonts w:ascii="Bookman Old Style" w:hAnsi="Bookman Old Style"/>
              </w:rPr>
            </w:pPr>
          </w:p>
          <w:p w:rsidR="003332CE" w:rsidRPr="009E4CEB" w:rsidRDefault="003332CE" w:rsidP="003332CE">
            <w:pPr>
              <w:ind w:left="270" w:hanging="270"/>
              <w:rPr>
                <w:rFonts w:ascii="Bookman Old Style" w:hAnsi="Bookman Old Style"/>
              </w:rPr>
            </w:pPr>
            <w:r w:rsidRPr="009E4CEB">
              <w:rPr>
                <w:rFonts w:ascii="Bookman Old Style" w:hAnsi="Bookman Old Style"/>
              </w:rPr>
              <w:t>2.CommunicationSkills (in terms of articulation and comprehensibility)</w:t>
            </w:r>
          </w:p>
          <w:p w:rsidR="003332CE" w:rsidRPr="009E4CEB" w:rsidRDefault="003332CE" w:rsidP="003332CE">
            <w:pPr>
              <w:ind w:left="270" w:hanging="270"/>
              <w:rPr>
                <w:rFonts w:ascii="Bookman Old Style" w:hAnsi="Bookman Old Style"/>
              </w:rPr>
            </w:pPr>
          </w:p>
          <w:p w:rsidR="003332CE" w:rsidRPr="009E4CEB" w:rsidRDefault="003332CE" w:rsidP="003332CE">
            <w:pPr>
              <w:ind w:left="270" w:hanging="270"/>
              <w:rPr>
                <w:rFonts w:ascii="Bookman Old Style" w:hAnsi="Bookman Old Style"/>
              </w:rPr>
            </w:pPr>
            <w:r w:rsidRPr="009E4CEB">
              <w:rPr>
                <w:rFonts w:ascii="Bookman Old Style" w:hAnsi="Bookman Old Style"/>
              </w:rPr>
              <w:t>3.Sincerty/ Commitment of the teacher</w:t>
            </w:r>
          </w:p>
          <w:p w:rsidR="003332CE" w:rsidRPr="009E4CEB" w:rsidRDefault="003332CE" w:rsidP="003332CE">
            <w:pPr>
              <w:ind w:left="270" w:hanging="270"/>
              <w:rPr>
                <w:rFonts w:ascii="Bookman Old Style" w:hAnsi="Bookman Old Style"/>
              </w:rPr>
            </w:pPr>
          </w:p>
          <w:p w:rsidR="003332CE" w:rsidRPr="009E4CEB" w:rsidRDefault="003332CE" w:rsidP="003332CE">
            <w:pPr>
              <w:ind w:left="270" w:hanging="270"/>
              <w:rPr>
                <w:rFonts w:ascii="Bookman Old Style" w:hAnsi="Bookman Old Style"/>
              </w:rPr>
            </w:pPr>
            <w:r w:rsidRPr="009E4CEB">
              <w:rPr>
                <w:rFonts w:ascii="Bookman Old Style" w:hAnsi="Bookman Old Style"/>
              </w:rPr>
              <w:t>4.  Interest generated by the teacher</w:t>
            </w:r>
          </w:p>
          <w:p w:rsidR="003332CE" w:rsidRPr="009E4CEB" w:rsidRDefault="003332CE" w:rsidP="003332CE">
            <w:pPr>
              <w:ind w:left="270" w:hanging="270"/>
              <w:rPr>
                <w:rFonts w:ascii="Bookman Old Style" w:hAnsi="Bookman Old Style"/>
              </w:rPr>
            </w:pPr>
          </w:p>
          <w:p w:rsidR="003332CE" w:rsidRPr="009E4CEB" w:rsidRDefault="003332CE" w:rsidP="003332CE">
            <w:pPr>
              <w:ind w:left="270" w:hanging="270"/>
              <w:rPr>
                <w:rFonts w:ascii="Bookman Old Style" w:hAnsi="Bookman Old Style"/>
              </w:rPr>
            </w:pPr>
            <w:r w:rsidRPr="009E4CEB">
              <w:rPr>
                <w:rFonts w:ascii="Bookman Old Style" w:hAnsi="Bookman Old Style"/>
              </w:rPr>
              <w:t>5. Ability to integrate course material with environment/ other issues to provide a broader perspective</w:t>
            </w:r>
          </w:p>
          <w:p w:rsidR="003332CE" w:rsidRPr="009E4CEB" w:rsidRDefault="003332CE" w:rsidP="003332CE">
            <w:pPr>
              <w:ind w:left="270" w:hanging="270"/>
              <w:rPr>
                <w:rFonts w:ascii="Bookman Old Style" w:hAnsi="Bookman Old Style"/>
              </w:rPr>
            </w:pPr>
          </w:p>
          <w:p w:rsidR="003332CE" w:rsidRPr="009E4CEB" w:rsidRDefault="003332CE" w:rsidP="003332CE">
            <w:pPr>
              <w:ind w:left="270" w:hanging="270"/>
              <w:rPr>
                <w:rFonts w:ascii="Bookman Old Style" w:hAnsi="Bookman Old Style"/>
              </w:rPr>
            </w:pPr>
            <w:r w:rsidRPr="009E4CEB">
              <w:rPr>
                <w:rFonts w:ascii="Bookman Old Style" w:hAnsi="Bookman Old Style"/>
              </w:rPr>
              <w:t>6. ability to integrate content with other courses</w:t>
            </w:r>
          </w:p>
          <w:p w:rsidR="003332CE" w:rsidRPr="009E4CEB" w:rsidRDefault="003332CE" w:rsidP="003332CE">
            <w:pPr>
              <w:ind w:left="270" w:hanging="270"/>
              <w:rPr>
                <w:rFonts w:ascii="Bookman Old Style" w:hAnsi="Bookman Old Style"/>
              </w:rPr>
            </w:pPr>
          </w:p>
          <w:p w:rsidR="003332CE" w:rsidRPr="009E4CEB" w:rsidRDefault="003332CE" w:rsidP="003332CE">
            <w:pPr>
              <w:ind w:left="270" w:hanging="270"/>
              <w:rPr>
                <w:rFonts w:ascii="Bookman Old Style" w:hAnsi="Bookman Old Style"/>
              </w:rPr>
            </w:pPr>
            <w:r w:rsidRPr="009E4CEB">
              <w:rPr>
                <w:rFonts w:ascii="Bookman Old Style" w:hAnsi="Bookman Old Style"/>
              </w:rPr>
              <w:t>7. Accessibility of the teacher in and out of the class (includes availability of the teacher to motivate further study and discussion outside class)</w:t>
            </w:r>
          </w:p>
          <w:p w:rsidR="003332CE" w:rsidRPr="009E4CEB" w:rsidRDefault="003332CE" w:rsidP="003332CE">
            <w:pPr>
              <w:ind w:left="270" w:hanging="270"/>
              <w:rPr>
                <w:rFonts w:ascii="Bookman Old Style" w:hAnsi="Bookman Old Style"/>
              </w:rPr>
            </w:pPr>
          </w:p>
          <w:p w:rsidR="003332CE" w:rsidRPr="009E4CEB" w:rsidRDefault="003332CE" w:rsidP="003332CE">
            <w:pPr>
              <w:ind w:left="270" w:hanging="270"/>
              <w:rPr>
                <w:rFonts w:ascii="Bookman Old Style" w:hAnsi="Bookman Old Style"/>
              </w:rPr>
            </w:pPr>
            <w:r w:rsidRPr="009E4CEB">
              <w:rPr>
                <w:rFonts w:ascii="Bookman Old Style" w:hAnsi="Bookman Old Style"/>
              </w:rPr>
              <w:t>8. Ability to design quizzes/ tests/ assignments/ examinations and projects to evaluates students understanding of the course</w:t>
            </w:r>
          </w:p>
          <w:p w:rsidR="003332CE" w:rsidRPr="009E4CEB" w:rsidRDefault="003332CE" w:rsidP="003332CE">
            <w:pPr>
              <w:ind w:left="270" w:hanging="270"/>
              <w:rPr>
                <w:rFonts w:ascii="Bookman Old Style" w:hAnsi="Bookman Old Style"/>
              </w:rPr>
            </w:pPr>
          </w:p>
          <w:p w:rsidR="003332CE" w:rsidRPr="009E4CEB" w:rsidRDefault="003332CE" w:rsidP="003332CE">
            <w:pPr>
              <w:ind w:left="270" w:hanging="270"/>
              <w:rPr>
                <w:rFonts w:ascii="Bookman Old Style" w:hAnsi="Bookman Old Style"/>
              </w:rPr>
            </w:pPr>
            <w:r w:rsidRPr="009E4CEB">
              <w:rPr>
                <w:rFonts w:ascii="Bookman Old Style" w:hAnsi="Bookman Old Style"/>
              </w:rPr>
              <w:t>9. Provision of sufficient time for feedback</w:t>
            </w:r>
          </w:p>
          <w:p w:rsidR="003332CE" w:rsidRPr="009E4CEB" w:rsidRDefault="003332CE" w:rsidP="003332CE">
            <w:pPr>
              <w:ind w:left="270" w:hanging="270"/>
              <w:rPr>
                <w:rFonts w:ascii="Bookman Old Style" w:hAnsi="Bookman Old Style"/>
              </w:rPr>
            </w:pPr>
          </w:p>
          <w:p w:rsidR="003332CE" w:rsidRPr="009E4CEB" w:rsidRDefault="003332CE" w:rsidP="003332CE">
            <w:pPr>
              <w:ind w:left="270" w:hanging="270"/>
              <w:rPr>
                <w:rFonts w:ascii="Bookman Old Style" w:hAnsi="Bookman Old Style"/>
              </w:rPr>
            </w:pPr>
            <w:r w:rsidRPr="009E4CEB">
              <w:rPr>
                <w:rFonts w:ascii="Bookman Old Style" w:hAnsi="Bookman Old Style"/>
              </w:rPr>
              <w:t xml:space="preserve">10. Overall rating </w:t>
            </w:r>
          </w:p>
          <w:p w:rsidR="003332CE" w:rsidRPr="009E4CEB" w:rsidRDefault="003332CE" w:rsidP="003332CE">
            <w:pPr>
              <w:ind w:left="270" w:hanging="270"/>
              <w:rPr>
                <w:rFonts w:ascii="Bookman Old Style" w:hAnsi="Bookman Old Style"/>
              </w:rPr>
            </w:pPr>
          </w:p>
          <w:p w:rsidR="003332CE" w:rsidRPr="009E4CEB" w:rsidRDefault="003332CE" w:rsidP="003332CE">
            <w:pPr>
              <w:rPr>
                <w:rFonts w:ascii="Bookman Old Style" w:hAnsi="Bookman Old Style"/>
              </w:rPr>
            </w:pPr>
          </w:p>
        </w:tc>
        <w:tc>
          <w:tcPr>
            <w:tcW w:w="1080" w:type="dxa"/>
          </w:tcPr>
          <w:p w:rsidR="003332CE" w:rsidRPr="009E4CEB" w:rsidRDefault="003332CE" w:rsidP="003332CE">
            <w:pPr>
              <w:rPr>
                <w:rFonts w:ascii="Bookman Old Style" w:hAnsi="Bookman Old Style"/>
              </w:rPr>
            </w:pPr>
            <w:r w:rsidRPr="009E4CEB">
              <w:rPr>
                <w:rFonts w:ascii="Bookman Old Style" w:hAnsi="Bookman Old Style"/>
              </w:rPr>
              <w:t xml:space="preserve"> </w:t>
            </w:r>
          </w:p>
        </w:tc>
        <w:tc>
          <w:tcPr>
            <w:tcW w:w="1170" w:type="dxa"/>
          </w:tcPr>
          <w:p w:rsidR="003332CE" w:rsidRPr="009E4CEB" w:rsidRDefault="003332CE" w:rsidP="003332CE">
            <w:pPr>
              <w:rPr>
                <w:rFonts w:ascii="Bookman Old Style" w:hAnsi="Bookman Old Style"/>
              </w:rPr>
            </w:pPr>
          </w:p>
        </w:tc>
        <w:tc>
          <w:tcPr>
            <w:tcW w:w="1080" w:type="dxa"/>
          </w:tcPr>
          <w:p w:rsidR="003332CE" w:rsidRPr="009E4CEB" w:rsidRDefault="003332CE" w:rsidP="003332CE">
            <w:pPr>
              <w:rPr>
                <w:rFonts w:ascii="Bookman Old Style" w:hAnsi="Bookman Old Style"/>
              </w:rPr>
            </w:pPr>
          </w:p>
        </w:tc>
        <w:tc>
          <w:tcPr>
            <w:tcW w:w="1188" w:type="dxa"/>
          </w:tcPr>
          <w:p w:rsidR="003332CE" w:rsidRPr="009E4CEB" w:rsidRDefault="003332CE" w:rsidP="003332CE">
            <w:pPr>
              <w:rPr>
                <w:rFonts w:ascii="Bookman Old Style" w:hAnsi="Bookman Old Style"/>
              </w:rPr>
            </w:pPr>
          </w:p>
        </w:tc>
      </w:tr>
    </w:tbl>
    <w:p w:rsidR="003332CE" w:rsidRPr="009E4CEB" w:rsidRDefault="003332CE" w:rsidP="007E5DA5">
      <w:pPr>
        <w:rPr>
          <w:rFonts w:ascii="Bookman Old Style" w:hAnsi="Bookman Old Style"/>
        </w:rPr>
      </w:pPr>
    </w:p>
    <w:p w:rsidR="00C74096" w:rsidRDefault="00C74096" w:rsidP="00DD3A12">
      <w:pPr>
        <w:jc w:val="right"/>
        <w:rPr>
          <w:rFonts w:ascii="Bookman Old Style" w:hAnsi="Bookman Old Style"/>
          <w:b/>
        </w:rPr>
      </w:pPr>
    </w:p>
    <w:p w:rsidR="00C74096" w:rsidRDefault="00C74096" w:rsidP="00DD3A12">
      <w:pPr>
        <w:jc w:val="right"/>
        <w:rPr>
          <w:rFonts w:ascii="Bookman Old Style" w:hAnsi="Bookman Old Style"/>
          <w:b/>
        </w:rPr>
      </w:pPr>
    </w:p>
    <w:p w:rsidR="00DD3A12" w:rsidRPr="009E4CEB" w:rsidRDefault="00DD3A12" w:rsidP="00DD3A12">
      <w:pPr>
        <w:jc w:val="right"/>
        <w:rPr>
          <w:rFonts w:ascii="Bookman Old Style" w:hAnsi="Bookman Old Style"/>
          <w:b/>
        </w:rPr>
      </w:pPr>
      <w:r w:rsidRPr="009E4CEB">
        <w:rPr>
          <w:rFonts w:ascii="Bookman Old Style" w:hAnsi="Bookman Old Style"/>
          <w:b/>
        </w:rPr>
        <w:lastRenderedPageBreak/>
        <w:t>Annexure 3</w:t>
      </w:r>
    </w:p>
    <w:p w:rsidR="00DD3A12" w:rsidRPr="009E4CEB" w:rsidRDefault="00DD3A12" w:rsidP="00DD3A12">
      <w:pPr>
        <w:jc w:val="center"/>
        <w:rPr>
          <w:rFonts w:ascii="Bookman Old Style" w:hAnsi="Bookman Old Style"/>
          <w:b/>
        </w:rPr>
      </w:pPr>
      <w:r w:rsidRPr="009E4CEB">
        <w:rPr>
          <w:rFonts w:ascii="Bookman Old Style" w:hAnsi="Bookman Old Style"/>
          <w:b/>
        </w:rPr>
        <w:t xml:space="preserve">Report of Students feedback </w:t>
      </w:r>
    </w:p>
    <w:p w:rsidR="002327D3" w:rsidRPr="009E4CEB" w:rsidRDefault="002327D3" w:rsidP="00DD3A12">
      <w:pPr>
        <w:jc w:val="center"/>
        <w:rPr>
          <w:rFonts w:ascii="Bookman Old Style" w:hAnsi="Bookman Old Style"/>
          <w:b/>
        </w:rPr>
      </w:pPr>
    </w:p>
    <w:p w:rsidR="005A4874" w:rsidRPr="009E4CEB" w:rsidRDefault="00DD3A12" w:rsidP="00DD3A12">
      <w:pPr>
        <w:jc w:val="both"/>
        <w:rPr>
          <w:rFonts w:ascii="Bookman Old Style" w:hAnsi="Bookman Old Style"/>
        </w:rPr>
      </w:pPr>
      <w:r w:rsidRPr="009E4CEB">
        <w:rPr>
          <w:rFonts w:ascii="Bookman Old Style" w:hAnsi="Bookman Old Style"/>
        </w:rPr>
        <w:t>In the current academic year the IQAC distribute</w:t>
      </w:r>
      <w:r w:rsidR="005A4874" w:rsidRPr="009E4CEB">
        <w:rPr>
          <w:rFonts w:ascii="Bookman Old Style" w:hAnsi="Bookman Old Style"/>
        </w:rPr>
        <w:t xml:space="preserve"> four types of f</w:t>
      </w:r>
      <w:r w:rsidRPr="009E4CEB">
        <w:rPr>
          <w:rFonts w:ascii="Bookman Old Style" w:hAnsi="Bookman Old Style"/>
        </w:rPr>
        <w:t>ee</w:t>
      </w:r>
      <w:r w:rsidR="005A4874" w:rsidRPr="009E4CEB">
        <w:rPr>
          <w:rFonts w:ascii="Bookman Old Style" w:hAnsi="Bookman Old Style"/>
        </w:rPr>
        <w:t>dback forms to students in the college at the end of the academic year. The questionnaire was prepared using 10 p</w:t>
      </w:r>
      <w:r w:rsidR="00E177C1" w:rsidRPr="009E4CEB">
        <w:rPr>
          <w:rFonts w:ascii="Bookman Old Style" w:hAnsi="Bookman Old Style"/>
        </w:rPr>
        <w:t>o</w:t>
      </w:r>
      <w:r w:rsidR="005A4874" w:rsidRPr="009E4CEB">
        <w:rPr>
          <w:rFonts w:ascii="Bookman Old Style" w:hAnsi="Bookman Old Style"/>
        </w:rPr>
        <w:t>int rating scale as per the g</w:t>
      </w:r>
      <w:r w:rsidR="00E177C1" w:rsidRPr="009E4CEB">
        <w:rPr>
          <w:rFonts w:ascii="Bookman Old Style" w:hAnsi="Bookman Old Style"/>
        </w:rPr>
        <w:t xml:space="preserve">uidelines of the </w:t>
      </w:r>
      <w:r w:rsidR="00CD2092" w:rsidRPr="009E4CEB">
        <w:rPr>
          <w:rFonts w:ascii="Bookman Old Style" w:hAnsi="Bookman Old Style"/>
        </w:rPr>
        <w:t xml:space="preserve">NAAC. </w:t>
      </w:r>
      <w:r w:rsidR="005A4874" w:rsidRPr="009E4CEB">
        <w:rPr>
          <w:rFonts w:ascii="Bookman Old Style" w:hAnsi="Bookman Old Style"/>
        </w:rPr>
        <w:t xml:space="preserve">The questionnaire types </w:t>
      </w:r>
      <w:r w:rsidR="00CD2092">
        <w:rPr>
          <w:rFonts w:ascii="Bookman Old Style" w:hAnsi="Bookman Old Style"/>
        </w:rPr>
        <w:t>we</w:t>
      </w:r>
      <w:r w:rsidR="005A4874" w:rsidRPr="009E4CEB">
        <w:rPr>
          <w:rFonts w:ascii="Bookman Old Style" w:hAnsi="Bookman Old Style"/>
        </w:rPr>
        <w:t>re as follows</w:t>
      </w:r>
      <w:r w:rsidR="00CD2092">
        <w:rPr>
          <w:rFonts w:ascii="Bookman Old Style" w:hAnsi="Bookman Old Style"/>
        </w:rPr>
        <w:t>:</w:t>
      </w:r>
      <w:r w:rsidR="005A4874" w:rsidRPr="009E4CEB">
        <w:rPr>
          <w:rFonts w:ascii="Bookman Old Style" w:hAnsi="Bookman Old Style"/>
        </w:rPr>
        <w:t xml:space="preserve"> </w:t>
      </w:r>
    </w:p>
    <w:p w:rsidR="005A4874" w:rsidRPr="009E4CEB" w:rsidRDefault="00AA2372" w:rsidP="005A4874">
      <w:pPr>
        <w:pStyle w:val="ListParagraph"/>
        <w:numPr>
          <w:ilvl w:val="0"/>
          <w:numId w:val="29"/>
        </w:numPr>
        <w:jc w:val="both"/>
        <w:rPr>
          <w:rFonts w:ascii="Bookman Old Style" w:hAnsi="Bookman Old Style"/>
        </w:rPr>
      </w:pPr>
      <w:r>
        <w:rPr>
          <w:rFonts w:ascii="Bookman Old Style" w:hAnsi="Bookman Old Style"/>
        </w:rPr>
        <w:t xml:space="preserve">Student </w:t>
      </w:r>
      <w:r w:rsidR="005A4874" w:rsidRPr="009E4CEB">
        <w:rPr>
          <w:rFonts w:ascii="Bookman Old Style" w:hAnsi="Bookman Old Style"/>
        </w:rPr>
        <w:t>F</w:t>
      </w:r>
      <w:r>
        <w:rPr>
          <w:rFonts w:ascii="Bookman Old Style" w:hAnsi="Bookman Old Style"/>
        </w:rPr>
        <w:t>eed</w:t>
      </w:r>
      <w:r w:rsidR="005A4874" w:rsidRPr="009E4CEB">
        <w:rPr>
          <w:rFonts w:ascii="Bookman Old Style" w:hAnsi="Bookman Old Style"/>
        </w:rPr>
        <w:t>back on teachers</w:t>
      </w:r>
    </w:p>
    <w:p w:rsidR="005A4874" w:rsidRPr="009E4CEB" w:rsidRDefault="005A4874" w:rsidP="005A4874">
      <w:pPr>
        <w:pStyle w:val="ListParagraph"/>
        <w:numPr>
          <w:ilvl w:val="0"/>
          <w:numId w:val="29"/>
        </w:numPr>
        <w:jc w:val="both"/>
        <w:rPr>
          <w:rFonts w:ascii="Bookman Old Style" w:hAnsi="Bookman Old Style"/>
        </w:rPr>
      </w:pPr>
      <w:r w:rsidRPr="009E4CEB">
        <w:rPr>
          <w:rFonts w:ascii="Bookman Old Style" w:hAnsi="Bookman Old Style"/>
        </w:rPr>
        <w:t>Feedback on course/ Programme</w:t>
      </w:r>
    </w:p>
    <w:p w:rsidR="005A4874" w:rsidRPr="009E4CEB" w:rsidRDefault="005A4874" w:rsidP="005A4874">
      <w:pPr>
        <w:pStyle w:val="ListParagraph"/>
        <w:numPr>
          <w:ilvl w:val="0"/>
          <w:numId w:val="29"/>
        </w:numPr>
        <w:jc w:val="both"/>
        <w:rPr>
          <w:rFonts w:ascii="Bookman Old Style" w:hAnsi="Bookman Old Style"/>
        </w:rPr>
      </w:pPr>
      <w:r w:rsidRPr="009E4CEB">
        <w:rPr>
          <w:rFonts w:ascii="Bookman Old Style" w:hAnsi="Bookman Old Style"/>
        </w:rPr>
        <w:t>Feedback on library</w:t>
      </w:r>
    </w:p>
    <w:p w:rsidR="005A4874" w:rsidRPr="009E4CEB" w:rsidRDefault="005A4874" w:rsidP="005A4874">
      <w:pPr>
        <w:pStyle w:val="ListParagraph"/>
        <w:numPr>
          <w:ilvl w:val="0"/>
          <w:numId w:val="29"/>
        </w:numPr>
        <w:jc w:val="both"/>
        <w:rPr>
          <w:rFonts w:ascii="Bookman Old Style" w:hAnsi="Bookman Old Style"/>
        </w:rPr>
      </w:pPr>
      <w:r w:rsidRPr="009E4CEB">
        <w:rPr>
          <w:rFonts w:ascii="Bookman Old Style" w:hAnsi="Bookman Old Style"/>
        </w:rPr>
        <w:t>Students feedback on institution</w:t>
      </w:r>
    </w:p>
    <w:p w:rsidR="005A4874" w:rsidRPr="009E4CEB" w:rsidRDefault="005A4874" w:rsidP="005A4874">
      <w:pPr>
        <w:jc w:val="both"/>
        <w:rPr>
          <w:rFonts w:ascii="Bookman Old Style" w:hAnsi="Bookman Old Style"/>
        </w:rPr>
      </w:pPr>
      <w:r w:rsidRPr="009E4CEB">
        <w:rPr>
          <w:rFonts w:ascii="Bookman Old Style" w:hAnsi="Bookman Old Style"/>
        </w:rPr>
        <w:t xml:space="preserve">In each category 200 feedbacks were collected from students. </w:t>
      </w:r>
      <w:r w:rsidR="002327D3" w:rsidRPr="009E4CEB">
        <w:rPr>
          <w:rFonts w:ascii="Bookman Old Style" w:hAnsi="Bookman Old Style"/>
        </w:rPr>
        <w:t>The results are as follows</w:t>
      </w:r>
      <w:r w:rsidR="00AA2372">
        <w:rPr>
          <w:rFonts w:ascii="Bookman Old Style" w:hAnsi="Bookman Old Style"/>
        </w:rPr>
        <w:t>:</w:t>
      </w:r>
    </w:p>
    <w:p w:rsidR="002327D3" w:rsidRPr="00AA2372" w:rsidRDefault="002327D3" w:rsidP="002327D3">
      <w:pPr>
        <w:pStyle w:val="ListParagraph"/>
        <w:numPr>
          <w:ilvl w:val="0"/>
          <w:numId w:val="30"/>
        </w:numPr>
        <w:jc w:val="both"/>
        <w:rPr>
          <w:rFonts w:ascii="Bookman Old Style" w:hAnsi="Bookman Old Style"/>
        </w:rPr>
      </w:pPr>
      <w:r w:rsidRPr="00AA2372">
        <w:rPr>
          <w:rFonts w:ascii="Bookman Old Style" w:hAnsi="Bookman Old Style"/>
        </w:rPr>
        <w:t xml:space="preserve">The general opinion about the teachers </w:t>
      </w:r>
      <w:r w:rsidR="00AA2372" w:rsidRPr="00AA2372">
        <w:rPr>
          <w:rFonts w:ascii="Bookman Old Style" w:hAnsi="Bookman Old Style"/>
        </w:rPr>
        <w:t>is</w:t>
      </w:r>
      <w:r w:rsidRPr="00AA2372">
        <w:rPr>
          <w:rFonts w:ascii="Bookman Old Style" w:hAnsi="Bookman Old Style"/>
        </w:rPr>
        <w:t xml:space="preserve"> very good</w:t>
      </w:r>
      <w:r w:rsidR="00AA2372" w:rsidRPr="00AA2372">
        <w:rPr>
          <w:rFonts w:ascii="Bookman Old Style" w:hAnsi="Bookman Old Style"/>
        </w:rPr>
        <w:t xml:space="preserve">. </w:t>
      </w:r>
    </w:p>
    <w:p w:rsidR="002327D3" w:rsidRDefault="002327D3" w:rsidP="002327D3">
      <w:pPr>
        <w:pStyle w:val="ListParagraph"/>
        <w:numPr>
          <w:ilvl w:val="0"/>
          <w:numId w:val="30"/>
        </w:numPr>
        <w:jc w:val="both"/>
        <w:rPr>
          <w:rFonts w:ascii="Bookman Old Style" w:hAnsi="Bookman Old Style"/>
        </w:rPr>
      </w:pPr>
      <w:r w:rsidRPr="009E4CEB">
        <w:rPr>
          <w:rFonts w:ascii="Bookman Old Style" w:hAnsi="Bookman Old Style"/>
        </w:rPr>
        <w:t>All teachers are sincere and committed to the profession</w:t>
      </w:r>
      <w:r w:rsidR="00AA2372">
        <w:rPr>
          <w:rFonts w:ascii="Bookman Old Style" w:hAnsi="Bookman Old Style"/>
        </w:rPr>
        <w:t>.</w:t>
      </w:r>
    </w:p>
    <w:p w:rsidR="00AA2372" w:rsidRPr="009E4CEB" w:rsidRDefault="00AA2372" w:rsidP="002327D3">
      <w:pPr>
        <w:pStyle w:val="ListParagraph"/>
        <w:numPr>
          <w:ilvl w:val="0"/>
          <w:numId w:val="30"/>
        </w:numPr>
        <w:jc w:val="both"/>
        <w:rPr>
          <w:rFonts w:ascii="Bookman Old Style" w:hAnsi="Bookman Old Style"/>
        </w:rPr>
      </w:pPr>
      <w:r>
        <w:rPr>
          <w:rFonts w:ascii="Bookman Old Style" w:hAnsi="Bookman Old Style"/>
        </w:rPr>
        <w:t xml:space="preserve">The teachers are available to motivate and counsel the students whenever they </w:t>
      </w:r>
      <w:r w:rsidR="007D0192">
        <w:rPr>
          <w:rFonts w:ascii="Bookman Old Style" w:hAnsi="Bookman Old Style"/>
        </w:rPr>
        <w:t>feel the need.</w:t>
      </w:r>
    </w:p>
    <w:p w:rsidR="002327D3" w:rsidRPr="009E4CEB" w:rsidRDefault="002327D3" w:rsidP="002327D3">
      <w:pPr>
        <w:pStyle w:val="ListParagraph"/>
        <w:numPr>
          <w:ilvl w:val="0"/>
          <w:numId w:val="30"/>
        </w:numPr>
        <w:jc w:val="both"/>
        <w:rPr>
          <w:rFonts w:ascii="Bookman Old Style" w:hAnsi="Bookman Old Style"/>
        </w:rPr>
      </w:pPr>
      <w:r w:rsidRPr="009E4CEB">
        <w:rPr>
          <w:rFonts w:ascii="Bookman Old Style" w:hAnsi="Bookman Old Style"/>
        </w:rPr>
        <w:t xml:space="preserve">Majority </w:t>
      </w:r>
      <w:r w:rsidR="00AA2372">
        <w:rPr>
          <w:rFonts w:ascii="Bookman Old Style" w:hAnsi="Bookman Old Style"/>
        </w:rPr>
        <w:t xml:space="preserve">of </w:t>
      </w:r>
      <w:r w:rsidRPr="009E4CEB">
        <w:rPr>
          <w:rFonts w:ascii="Bookman Old Style" w:hAnsi="Bookman Old Style"/>
        </w:rPr>
        <w:t>students are satisfied with the course content offered to them</w:t>
      </w:r>
    </w:p>
    <w:p w:rsidR="007D0192" w:rsidRDefault="007D0192" w:rsidP="002327D3">
      <w:pPr>
        <w:pStyle w:val="ListParagraph"/>
        <w:numPr>
          <w:ilvl w:val="0"/>
          <w:numId w:val="30"/>
        </w:numPr>
        <w:jc w:val="both"/>
        <w:rPr>
          <w:rFonts w:ascii="Bookman Old Style" w:hAnsi="Bookman Old Style"/>
        </w:rPr>
      </w:pPr>
      <w:r w:rsidRPr="007D0192">
        <w:rPr>
          <w:rFonts w:ascii="Bookman Old Style" w:hAnsi="Bookman Old Style"/>
        </w:rPr>
        <w:t>Though much work has been done to improve the l</w:t>
      </w:r>
      <w:r w:rsidR="002327D3" w:rsidRPr="007D0192">
        <w:rPr>
          <w:rFonts w:ascii="Bookman Old Style" w:hAnsi="Bookman Old Style"/>
        </w:rPr>
        <w:t xml:space="preserve">ibrary facility,  the students are not satisfied </w:t>
      </w:r>
      <w:r w:rsidR="00995B94">
        <w:rPr>
          <w:rFonts w:ascii="Bookman Old Style" w:hAnsi="Bookman Old Style"/>
        </w:rPr>
        <w:t>with</w:t>
      </w:r>
      <w:r w:rsidR="002327D3" w:rsidRPr="007D0192">
        <w:rPr>
          <w:rFonts w:ascii="Bookman Old Style" w:hAnsi="Bookman Old Style"/>
        </w:rPr>
        <w:t xml:space="preserve"> the availability of </w:t>
      </w:r>
      <w:r>
        <w:rPr>
          <w:rFonts w:ascii="Bookman Old Style" w:hAnsi="Bookman Old Style"/>
        </w:rPr>
        <w:t>journals, distribution system, technology etc.</w:t>
      </w:r>
    </w:p>
    <w:p w:rsidR="002327D3" w:rsidRPr="007D0192" w:rsidRDefault="007D0192" w:rsidP="002327D3">
      <w:pPr>
        <w:pStyle w:val="ListParagraph"/>
        <w:numPr>
          <w:ilvl w:val="0"/>
          <w:numId w:val="30"/>
        </w:numPr>
        <w:jc w:val="both"/>
        <w:rPr>
          <w:rFonts w:ascii="Bookman Old Style" w:hAnsi="Bookman Old Style"/>
        </w:rPr>
      </w:pPr>
      <w:r>
        <w:rPr>
          <w:rFonts w:ascii="Bookman Old Style" w:hAnsi="Bookman Old Style"/>
        </w:rPr>
        <w:t>The g</w:t>
      </w:r>
      <w:r w:rsidR="002327D3" w:rsidRPr="007D0192">
        <w:rPr>
          <w:rFonts w:ascii="Bookman Old Style" w:hAnsi="Bookman Old Style"/>
        </w:rPr>
        <w:t>eneral opinion about the college is good</w:t>
      </w:r>
      <w:r>
        <w:rPr>
          <w:rFonts w:ascii="Bookman Old Style" w:hAnsi="Bookman Old Style"/>
        </w:rPr>
        <w:t xml:space="preserve">. But the students look forward to a new college building, PG block, Library building and more toilets. </w:t>
      </w:r>
      <w:r w:rsidR="002327D3" w:rsidRPr="007D0192">
        <w:rPr>
          <w:rFonts w:ascii="Bookman Old Style" w:hAnsi="Bookman Old Style"/>
        </w:rPr>
        <w:t xml:space="preserve">   </w:t>
      </w:r>
    </w:p>
    <w:p w:rsidR="00E177C1" w:rsidRPr="009E4CEB" w:rsidRDefault="00E177C1" w:rsidP="00E177C1">
      <w:pPr>
        <w:pStyle w:val="ListParagraph"/>
        <w:jc w:val="both"/>
        <w:rPr>
          <w:rFonts w:ascii="Bookman Old Style" w:hAnsi="Bookman Old Style"/>
        </w:rPr>
      </w:pPr>
    </w:p>
    <w:p w:rsidR="00E177C1" w:rsidRDefault="00E177C1" w:rsidP="00E177C1">
      <w:pPr>
        <w:pStyle w:val="ListParagraph"/>
        <w:jc w:val="both"/>
        <w:rPr>
          <w:rFonts w:ascii="Bookman Old Style" w:hAnsi="Bookman Old Style"/>
        </w:rPr>
      </w:pPr>
    </w:p>
    <w:p w:rsidR="007D0192" w:rsidRDefault="007D0192" w:rsidP="00E177C1">
      <w:pPr>
        <w:pStyle w:val="ListParagraph"/>
        <w:jc w:val="both"/>
        <w:rPr>
          <w:rFonts w:ascii="Bookman Old Style" w:hAnsi="Bookman Old Style"/>
        </w:rPr>
      </w:pPr>
    </w:p>
    <w:p w:rsidR="007D0192" w:rsidRDefault="007D0192" w:rsidP="00E177C1">
      <w:pPr>
        <w:pStyle w:val="ListParagraph"/>
        <w:jc w:val="both"/>
        <w:rPr>
          <w:rFonts w:ascii="Bookman Old Style" w:hAnsi="Bookman Old Style"/>
        </w:rPr>
      </w:pPr>
    </w:p>
    <w:p w:rsidR="007D0192" w:rsidRDefault="007D0192" w:rsidP="00E177C1">
      <w:pPr>
        <w:pStyle w:val="ListParagraph"/>
        <w:jc w:val="both"/>
        <w:rPr>
          <w:rFonts w:ascii="Bookman Old Style" w:hAnsi="Bookman Old Style"/>
        </w:rPr>
      </w:pPr>
    </w:p>
    <w:p w:rsidR="007D0192" w:rsidRDefault="007D0192" w:rsidP="00E177C1">
      <w:pPr>
        <w:pStyle w:val="ListParagraph"/>
        <w:jc w:val="both"/>
        <w:rPr>
          <w:rFonts w:ascii="Bookman Old Style" w:hAnsi="Bookman Old Style"/>
        </w:rPr>
      </w:pPr>
    </w:p>
    <w:p w:rsidR="007D0192" w:rsidRDefault="007D0192" w:rsidP="00E177C1">
      <w:pPr>
        <w:pStyle w:val="ListParagraph"/>
        <w:jc w:val="both"/>
        <w:rPr>
          <w:rFonts w:ascii="Bookman Old Style" w:hAnsi="Bookman Old Style"/>
        </w:rPr>
      </w:pPr>
    </w:p>
    <w:p w:rsidR="007D0192" w:rsidRDefault="007D0192" w:rsidP="00E177C1">
      <w:pPr>
        <w:pStyle w:val="ListParagraph"/>
        <w:jc w:val="both"/>
        <w:rPr>
          <w:rFonts w:ascii="Bookman Old Style" w:hAnsi="Bookman Old Style"/>
        </w:rPr>
      </w:pPr>
    </w:p>
    <w:p w:rsidR="007D0192" w:rsidRDefault="007D0192" w:rsidP="00E177C1">
      <w:pPr>
        <w:pStyle w:val="ListParagraph"/>
        <w:jc w:val="both"/>
        <w:rPr>
          <w:rFonts w:ascii="Bookman Old Style" w:hAnsi="Bookman Old Style"/>
        </w:rPr>
      </w:pPr>
    </w:p>
    <w:p w:rsidR="007D0192" w:rsidRDefault="007D0192" w:rsidP="00E177C1">
      <w:pPr>
        <w:pStyle w:val="ListParagraph"/>
        <w:jc w:val="both"/>
        <w:rPr>
          <w:rFonts w:ascii="Bookman Old Style" w:hAnsi="Bookman Old Style"/>
        </w:rPr>
      </w:pPr>
    </w:p>
    <w:p w:rsidR="007D0192" w:rsidRDefault="007D0192" w:rsidP="00E177C1">
      <w:pPr>
        <w:pStyle w:val="ListParagraph"/>
        <w:jc w:val="both"/>
        <w:rPr>
          <w:rFonts w:ascii="Bookman Old Style" w:hAnsi="Bookman Old Style"/>
        </w:rPr>
      </w:pPr>
    </w:p>
    <w:p w:rsidR="007D0192" w:rsidRDefault="007D0192" w:rsidP="00E177C1">
      <w:pPr>
        <w:pStyle w:val="ListParagraph"/>
        <w:jc w:val="both"/>
        <w:rPr>
          <w:rFonts w:ascii="Bookman Old Style" w:hAnsi="Bookman Old Style"/>
        </w:rPr>
      </w:pPr>
    </w:p>
    <w:p w:rsidR="007D0192" w:rsidRDefault="007D0192" w:rsidP="00E177C1">
      <w:pPr>
        <w:pStyle w:val="ListParagraph"/>
        <w:jc w:val="both"/>
        <w:rPr>
          <w:rFonts w:ascii="Bookman Old Style" w:hAnsi="Bookman Old Style"/>
        </w:rPr>
      </w:pPr>
    </w:p>
    <w:p w:rsidR="007D0192" w:rsidRDefault="007D0192" w:rsidP="00E177C1">
      <w:pPr>
        <w:pStyle w:val="ListParagraph"/>
        <w:jc w:val="both"/>
        <w:rPr>
          <w:rFonts w:ascii="Bookman Old Style" w:hAnsi="Bookman Old Style"/>
        </w:rPr>
      </w:pPr>
    </w:p>
    <w:p w:rsidR="007D0192" w:rsidRDefault="007D0192" w:rsidP="00E177C1">
      <w:pPr>
        <w:pStyle w:val="ListParagraph"/>
        <w:jc w:val="both"/>
        <w:rPr>
          <w:rFonts w:ascii="Bookman Old Style" w:hAnsi="Bookman Old Style"/>
        </w:rPr>
      </w:pPr>
    </w:p>
    <w:p w:rsidR="007D0192" w:rsidRDefault="007D0192" w:rsidP="00E177C1">
      <w:pPr>
        <w:pStyle w:val="ListParagraph"/>
        <w:jc w:val="both"/>
        <w:rPr>
          <w:rFonts w:ascii="Bookman Old Style" w:hAnsi="Bookman Old Style"/>
        </w:rPr>
      </w:pPr>
    </w:p>
    <w:p w:rsidR="006B14A5" w:rsidRDefault="006B14A5" w:rsidP="00E177C1">
      <w:pPr>
        <w:pStyle w:val="ListParagraph"/>
        <w:jc w:val="both"/>
        <w:rPr>
          <w:rFonts w:ascii="Bookman Old Style" w:hAnsi="Bookman Old Style"/>
        </w:rPr>
      </w:pPr>
    </w:p>
    <w:p w:rsidR="006B14A5" w:rsidRPr="009E4CEB" w:rsidRDefault="006B14A5" w:rsidP="00E177C1">
      <w:pPr>
        <w:pStyle w:val="ListParagraph"/>
        <w:jc w:val="both"/>
        <w:rPr>
          <w:rFonts w:ascii="Bookman Old Style" w:hAnsi="Bookman Old Style"/>
        </w:rPr>
      </w:pPr>
    </w:p>
    <w:p w:rsidR="00E177C1" w:rsidRPr="009E4CEB" w:rsidRDefault="00E177C1" w:rsidP="00E177C1">
      <w:pPr>
        <w:jc w:val="right"/>
        <w:rPr>
          <w:rFonts w:ascii="Bookman Old Style" w:hAnsi="Bookman Old Style"/>
          <w:b/>
        </w:rPr>
      </w:pPr>
      <w:r w:rsidRPr="009E4CEB">
        <w:rPr>
          <w:rFonts w:ascii="Bookman Old Style" w:hAnsi="Bookman Old Style"/>
          <w:b/>
        </w:rPr>
        <w:lastRenderedPageBreak/>
        <w:t>Annexure 4</w:t>
      </w:r>
    </w:p>
    <w:p w:rsidR="00E177C1" w:rsidRPr="009E4CEB" w:rsidRDefault="00E177C1" w:rsidP="00E177C1">
      <w:pPr>
        <w:jc w:val="right"/>
        <w:rPr>
          <w:rFonts w:ascii="Bookman Old Style" w:hAnsi="Bookman Old Style"/>
          <w:b/>
        </w:rPr>
      </w:pPr>
    </w:p>
    <w:p w:rsidR="00E177C1" w:rsidRPr="009E4CEB" w:rsidRDefault="00E177C1" w:rsidP="00E177C1">
      <w:pPr>
        <w:jc w:val="center"/>
        <w:rPr>
          <w:rFonts w:ascii="Bookman Old Style" w:hAnsi="Bookman Old Style"/>
          <w:b/>
          <w:sz w:val="24"/>
          <w:szCs w:val="24"/>
        </w:rPr>
      </w:pPr>
      <w:r w:rsidRPr="009E4CEB">
        <w:rPr>
          <w:rFonts w:ascii="Bookman Old Style" w:hAnsi="Bookman Old Style"/>
          <w:b/>
          <w:sz w:val="24"/>
          <w:szCs w:val="24"/>
        </w:rPr>
        <w:t>Best Practice I</w:t>
      </w:r>
    </w:p>
    <w:p w:rsidR="00E177C1" w:rsidRPr="009E4CEB" w:rsidRDefault="00E177C1" w:rsidP="00E177C1">
      <w:pPr>
        <w:rPr>
          <w:rFonts w:ascii="Bookman Old Style" w:hAnsi="Bookman Old Style"/>
          <w:b/>
          <w:sz w:val="24"/>
          <w:szCs w:val="24"/>
        </w:rPr>
      </w:pPr>
      <w:r w:rsidRPr="009E4CEB">
        <w:rPr>
          <w:rFonts w:ascii="Bookman Old Style" w:hAnsi="Bookman Old Style"/>
          <w:b/>
          <w:sz w:val="24"/>
          <w:szCs w:val="24"/>
        </w:rPr>
        <w:t>Title: Documentary making- on various kinds of academic and non academic matters</w:t>
      </w:r>
    </w:p>
    <w:p w:rsidR="00E177C1" w:rsidRPr="009E4CEB" w:rsidRDefault="00E177C1" w:rsidP="00E177C1">
      <w:pPr>
        <w:rPr>
          <w:rFonts w:ascii="Bookman Old Style" w:hAnsi="Bookman Old Style"/>
          <w:sz w:val="24"/>
          <w:szCs w:val="24"/>
        </w:rPr>
      </w:pPr>
      <w:r w:rsidRPr="009E4CEB">
        <w:rPr>
          <w:rFonts w:ascii="Bookman Old Style" w:hAnsi="Bookman Old Style"/>
          <w:b/>
          <w:sz w:val="24"/>
          <w:szCs w:val="24"/>
        </w:rPr>
        <w:t xml:space="preserve">Goal: </w:t>
      </w:r>
      <w:r w:rsidRPr="009E4CEB">
        <w:rPr>
          <w:rFonts w:ascii="Bookman Old Style" w:hAnsi="Bookman Old Style"/>
          <w:sz w:val="24"/>
          <w:szCs w:val="24"/>
        </w:rPr>
        <w:t>The main aim of this practice is to create interest in students to take up matters in a different perspective and provide guidance to the upcoming generation by leaving their footprints in a memorable way.</w:t>
      </w:r>
    </w:p>
    <w:p w:rsidR="00E177C1" w:rsidRPr="009E4CEB" w:rsidRDefault="00E177C1" w:rsidP="00E177C1">
      <w:pPr>
        <w:rPr>
          <w:rFonts w:ascii="Bookman Old Style" w:hAnsi="Bookman Old Style"/>
          <w:sz w:val="24"/>
          <w:szCs w:val="24"/>
        </w:rPr>
      </w:pPr>
      <w:r w:rsidRPr="009E4CEB">
        <w:rPr>
          <w:rFonts w:ascii="Bookman Old Style" w:hAnsi="Bookman Old Style"/>
          <w:b/>
          <w:sz w:val="24"/>
          <w:szCs w:val="24"/>
        </w:rPr>
        <w:t xml:space="preserve">The context: </w:t>
      </w:r>
      <w:r w:rsidRPr="009E4CEB">
        <w:rPr>
          <w:rFonts w:ascii="Bookman Old Style" w:hAnsi="Bookman Old Style"/>
          <w:sz w:val="24"/>
          <w:szCs w:val="24"/>
        </w:rPr>
        <w:t>The elective of the BA Malayalam program is Film studies. The students will not be in a position to understand the technicalities of film making unless they try their hands on it. So the department motivates and inspires the students for making short films and documentaries.</w:t>
      </w:r>
    </w:p>
    <w:p w:rsidR="00E177C1" w:rsidRPr="009E4CEB" w:rsidRDefault="00E177C1" w:rsidP="00E177C1">
      <w:pPr>
        <w:rPr>
          <w:rFonts w:ascii="Bookman Old Style" w:hAnsi="Bookman Old Style"/>
          <w:sz w:val="24"/>
          <w:szCs w:val="24"/>
        </w:rPr>
      </w:pPr>
      <w:r w:rsidRPr="009E4CEB">
        <w:rPr>
          <w:rFonts w:ascii="Bookman Old Style" w:hAnsi="Bookman Old Style"/>
          <w:b/>
          <w:sz w:val="24"/>
          <w:szCs w:val="24"/>
        </w:rPr>
        <w:t>Practice  :</w:t>
      </w:r>
      <w:r w:rsidRPr="009E4CEB">
        <w:rPr>
          <w:rFonts w:ascii="Bookman Old Style" w:hAnsi="Bookman Old Style"/>
          <w:sz w:val="24"/>
          <w:szCs w:val="24"/>
        </w:rPr>
        <w:t xml:space="preserve"> The students of Malayalam department in association with the Film club of the college prepares documentaries  and short films from time to time.  They have taken care to take very different themes for their documentaries. The various documentaries filmed by the students include:</w:t>
      </w:r>
    </w:p>
    <w:p w:rsidR="00E177C1" w:rsidRPr="009E4CEB" w:rsidRDefault="00E177C1" w:rsidP="00E177C1">
      <w:pPr>
        <w:pStyle w:val="Heading3"/>
        <w:shd w:val="clear" w:color="auto" w:fill="FFFFFF"/>
        <w:spacing w:before="0"/>
        <w:rPr>
          <w:rFonts w:ascii="Bookman Old Style" w:hAnsi="Bookman Old Style" w:cstheme="minorHAnsi"/>
          <w:sz w:val="26"/>
          <w:szCs w:val="26"/>
          <w:u w:val="single"/>
        </w:rPr>
      </w:pPr>
      <w:r w:rsidRPr="009E4CEB">
        <w:rPr>
          <w:rFonts w:ascii="Bookman Old Style" w:hAnsi="Bookman Old Style"/>
          <w:sz w:val="24"/>
          <w:szCs w:val="24"/>
        </w:rPr>
        <w:t xml:space="preserve"> </w:t>
      </w:r>
    </w:p>
    <w:p w:rsidR="00E177C1" w:rsidRPr="009E4CEB" w:rsidRDefault="00E177C1" w:rsidP="00E177C1">
      <w:pPr>
        <w:pStyle w:val="Heading3"/>
        <w:keepNext w:val="0"/>
        <w:keepLines w:val="0"/>
        <w:numPr>
          <w:ilvl w:val="0"/>
          <w:numId w:val="37"/>
        </w:numPr>
        <w:shd w:val="clear" w:color="auto" w:fill="FFFFFF"/>
        <w:spacing w:before="0" w:line="240" w:lineRule="auto"/>
        <w:rPr>
          <w:rFonts w:ascii="Bookman Old Style" w:hAnsi="Bookman Old Style" w:cstheme="minorHAnsi"/>
          <w:b w:val="0"/>
          <w:color w:val="auto"/>
          <w:sz w:val="24"/>
          <w:szCs w:val="24"/>
        </w:rPr>
      </w:pPr>
      <w:r w:rsidRPr="009E4CEB">
        <w:rPr>
          <w:rFonts w:ascii="Bookman Old Style" w:hAnsi="Bookman Old Style" w:cstheme="minorHAnsi"/>
          <w:b w:val="0"/>
          <w:color w:val="auto"/>
          <w:sz w:val="24"/>
          <w:szCs w:val="24"/>
        </w:rPr>
        <w:t>PERUMAYUDE  PERUVANAM – A film based on the famous Peruvanam temple in Thrissur, Kerala. ( Made by the final year degree students as a part of their project work, in march 2011 )</w:t>
      </w:r>
    </w:p>
    <w:p w:rsidR="00E177C1" w:rsidRPr="009E4CEB" w:rsidRDefault="00E177C1" w:rsidP="00E177C1">
      <w:pPr>
        <w:pStyle w:val="Heading3"/>
        <w:shd w:val="clear" w:color="auto" w:fill="FFFFFF"/>
        <w:spacing w:before="0"/>
        <w:ind w:left="720"/>
        <w:rPr>
          <w:rFonts w:ascii="Bookman Old Style" w:hAnsi="Bookman Old Style" w:cstheme="minorHAnsi"/>
          <w:b w:val="0"/>
          <w:color w:val="auto"/>
          <w:sz w:val="24"/>
          <w:szCs w:val="24"/>
        </w:rPr>
      </w:pPr>
    </w:p>
    <w:p w:rsidR="00E177C1" w:rsidRPr="009E4CEB" w:rsidRDefault="00E177C1" w:rsidP="00E177C1">
      <w:pPr>
        <w:pStyle w:val="Heading3"/>
        <w:keepNext w:val="0"/>
        <w:keepLines w:val="0"/>
        <w:numPr>
          <w:ilvl w:val="0"/>
          <w:numId w:val="37"/>
        </w:numPr>
        <w:shd w:val="clear" w:color="auto" w:fill="FFFFFF"/>
        <w:spacing w:before="0" w:line="240" w:lineRule="auto"/>
        <w:rPr>
          <w:rFonts w:ascii="Bookman Old Style" w:hAnsi="Bookman Old Style" w:cstheme="minorHAnsi"/>
          <w:b w:val="0"/>
          <w:color w:val="auto"/>
          <w:sz w:val="24"/>
          <w:szCs w:val="24"/>
        </w:rPr>
      </w:pPr>
      <w:r w:rsidRPr="009E4CEB">
        <w:rPr>
          <w:rFonts w:ascii="Bookman Old Style" w:hAnsi="Bookman Old Style" w:cstheme="minorHAnsi"/>
          <w:b w:val="0"/>
          <w:color w:val="auto"/>
          <w:sz w:val="24"/>
          <w:szCs w:val="24"/>
        </w:rPr>
        <w:t>KATHA PARAYUM THEERANGAL – A  film based on the life of fishermen in Puthiyappa , Kozhikkode, Kerala .( Made by the final year degree students as part of their project work in March 2011 )</w:t>
      </w:r>
    </w:p>
    <w:p w:rsidR="00E177C1" w:rsidRPr="009E4CEB" w:rsidRDefault="00E177C1" w:rsidP="00E177C1">
      <w:pPr>
        <w:pStyle w:val="Heading3"/>
        <w:shd w:val="clear" w:color="auto" w:fill="FFFFFF"/>
        <w:spacing w:before="0"/>
        <w:rPr>
          <w:rFonts w:ascii="Bookman Old Style" w:hAnsi="Bookman Old Style" w:cstheme="minorHAnsi"/>
          <w:b w:val="0"/>
          <w:color w:val="auto"/>
          <w:sz w:val="24"/>
          <w:szCs w:val="24"/>
        </w:rPr>
      </w:pPr>
    </w:p>
    <w:p w:rsidR="00E177C1" w:rsidRPr="009E4CEB" w:rsidRDefault="00E177C1" w:rsidP="00E177C1">
      <w:pPr>
        <w:pStyle w:val="Heading3"/>
        <w:keepNext w:val="0"/>
        <w:keepLines w:val="0"/>
        <w:numPr>
          <w:ilvl w:val="0"/>
          <w:numId w:val="37"/>
        </w:numPr>
        <w:shd w:val="clear" w:color="auto" w:fill="FFFFFF"/>
        <w:spacing w:before="0" w:line="240" w:lineRule="auto"/>
        <w:rPr>
          <w:rFonts w:ascii="Bookman Old Style" w:hAnsi="Bookman Old Style" w:cstheme="minorHAnsi"/>
          <w:b w:val="0"/>
          <w:color w:val="auto"/>
          <w:sz w:val="24"/>
          <w:szCs w:val="24"/>
        </w:rPr>
      </w:pPr>
      <w:r w:rsidRPr="009E4CEB">
        <w:rPr>
          <w:rFonts w:ascii="Bookman Old Style" w:hAnsi="Bookman Old Style" w:cstheme="minorHAnsi"/>
          <w:b w:val="0"/>
          <w:color w:val="auto"/>
          <w:sz w:val="24"/>
          <w:szCs w:val="24"/>
        </w:rPr>
        <w:t>KAPPADINTE  KATHA –  A film based on  a journey  to the historical beach , Kappad, near Kozhikkode, Kerala, where Vasco-da-Gama had first landed  ( Made by the degree second year students in  October, 2012 )</w:t>
      </w:r>
    </w:p>
    <w:p w:rsidR="00E177C1" w:rsidRPr="009E4CEB" w:rsidRDefault="00E177C1" w:rsidP="00E177C1">
      <w:pPr>
        <w:pStyle w:val="Heading3"/>
        <w:shd w:val="clear" w:color="auto" w:fill="FFFFFF"/>
        <w:spacing w:before="0"/>
        <w:rPr>
          <w:rFonts w:ascii="Bookman Old Style" w:hAnsi="Bookman Old Style" w:cstheme="minorHAnsi"/>
          <w:b w:val="0"/>
          <w:color w:val="auto"/>
          <w:sz w:val="24"/>
          <w:szCs w:val="24"/>
        </w:rPr>
      </w:pPr>
    </w:p>
    <w:p w:rsidR="00E177C1" w:rsidRPr="009E4CEB" w:rsidRDefault="00E177C1" w:rsidP="00E177C1">
      <w:pPr>
        <w:pStyle w:val="Heading3"/>
        <w:keepNext w:val="0"/>
        <w:keepLines w:val="0"/>
        <w:numPr>
          <w:ilvl w:val="0"/>
          <w:numId w:val="37"/>
        </w:numPr>
        <w:shd w:val="clear" w:color="auto" w:fill="FFFFFF"/>
        <w:spacing w:before="0" w:line="240" w:lineRule="auto"/>
        <w:rPr>
          <w:rFonts w:ascii="Bookman Old Style" w:hAnsi="Bookman Old Style" w:cstheme="minorHAnsi"/>
          <w:b w:val="0"/>
          <w:color w:val="auto"/>
          <w:sz w:val="24"/>
          <w:szCs w:val="24"/>
        </w:rPr>
      </w:pPr>
      <w:r w:rsidRPr="009E4CEB">
        <w:rPr>
          <w:rFonts w:ascii="Bookman Old Style" w:hAnsi="Bookman Old Style" w:cstheme="minorHAnsi"/>
          <w:b w:val="0"/>
          <w:color w:val="auto"/>
          <w:sz w:val="24"/>
          <w:szCs w:val="24"/>
        </w:rPr>
        <w:t>SUBHADRA DHANANJAYAM – A film based on the Classical art form Koodiyaattam -Subhadra  Dhananjayam (Made by Dr.Deepesh Karimpunakara  Asst.Professor in Malayalam Department  in  Feb 2012)</w:t>
      </w:r>
    </w:p>
    <w:p w:rsidR="00E177C1" w:rsidRPr="009E4CEB" w:rsidRDefault="00E177C1" w:rsidP="00E177C1">
      <w:pPr>
        <w:pStyle w:val="Heading3"/>
        <w:shd w:val="clear" w:color="auto" w:fill="FFFFFF"/>
        <w:spacing w:before="0"/>
        <w:rPr>
          <w:rFonts w:ascii="Bookman Old Style" w:hAnsi="Bookman Old Style" w:cstheme="minorHAnsi"/>
          <w:b w:val="0"/>
          <w:color w:val="auto"/>
          <w:sz w:val="24"/>
          <w:szCs w:val="24"/>
        </w:rPr>
      </w:pPr>
    </w:p>
    <w:p w:rsidR="00E177C1" w:rsidRPr="009E4CEB" w:rsidRDefault="00E177C1" w:rsidP="00E177C1">
      <w:pPr>
        <w:pStyle w:val="Heading3"/>
        <w:keepNext w:val="0"/>
        <w:keepLines w:val="0"/>
        <w:numPr>
          <w:ilvl w:val="0"/>
          <w:numId w:val="37"/>
        </w:numPr>
        <w:shd w:val="clear" w:color="auto" w:fill="FFFFFF"/>
        <w:spacing w:before="0" w:line="240" w:lineRule="auto"/>
        <w:rPr>
          <w:rFonts w:ascii="Bookman Old Style" w:hAnsi="Bookman Old Style" w:cstheme="minorHAnsi"/>
          <w:b w:val="0"/>
          <w:color w:val="auto"/>
          <w:sz w:val="24"/>
          <w:szCs w:val="24"/>
        </w:rPr>
      </w:pPr>
      <w:r w:rsidRPr="009E4CEB">
        <w:rPr>
          <w:rFonts w:ascii="Bookman Old Style" w:hAnsi="Bookman Old Style" w:cstheme="minorHAnsi"/>
          <w:b w:val="0"/>
          <w:color w:val="auto"/>
          <w:sz w:val="24"/>
          <w:szCs w:val="24"/>
        </w:rPr>
        <w:t>SPANDANAM</w:t>
      </w:r>
      <w:r w:rsidRPr="009E4CEB">
        <w:rPr>
          <w:rFonts w:ascii="Bookman Old Style" w:hAnsi="Bookman Old Style" w:cstheme="minorHAnsi"/>
          <w:color w:val="auto"/>
          <w:sz w:val="24"/>
          <w:szCs w:val="24"/>
        </w:rPr>
        <w:t xml:space="preserve">  </w:t>
      </w:r>
      <w:r w:rsidRPr="009E4CEB">
        <w:rPr>
          <w:rFonts w:ascii="Bookman Old Style" w:hAnsi="Bookman Old Style" w:cstheme="minorHAnsi"/>
          <w:b w:val="0"/>
          <w:color w:val="auto"/>
          <w:sz w:val="24"/>
          <w:szCs w:val="24"/>
        </w:rPr>
        <w:t xml:space="preserve">– A 40 minute documentary made by the first year degree student,  K. Vaishakh in 2011. The positive feedback on the documentary which upholds the view points of the students of contemporary Kerala has been very encouraging to the other students as well.  </w:t>
      </w:r>
    </w:p>
    <w:p w:rsidR="00E177C1" w:rsidRPr="009E4CEB" w:rsidRDefault="00E177C1" w:rsidP="00E177C1">
      <w:pPr>
        <w:pStyle w:val="Heading3"/>
        <w:shd w:val="clear" w:color="auto" w:fill="FFFFFF"/>
        <w:spacing w:before="0"/>
        <w:rPr>
          <w:rFonts w:ascii="Bookman Old Style" w:hAnsi="Bookman Old Style" w:cstheme="minorHAnsi"/>
          <w:b w:val="0"/>
          <w:color w:val="auto"/>
          <w:sz w:val="24"/>
          <w:szCs w:val="24"/>
        </w:rPr>
      </w:pPr>
    </w:p>
    <w:p w:rsidR="00E177C1" w:rsidRPr="009E4CEB" w:rsidRDefault="00E177C1" w:rsidP="00E177C1">
      <w:pPr>
        <w:pStyle w:val="Heading3"/>
        <w:keepNext w:val="0"/>
        <w:keepLines w:val="0"/>
        <w:numPr>
          <w:ilvl w:val="0"/>
          <w:numId w:val="37"/>
        </w:numPr>
        <w:shd w:val="clear" w:color="auto" w:fill="FFFFFF"/>
        <w:spacing w:before="0" w:line="240" w:lineRule="auto"/>
        <w:rPr>
          <w:rFonts w:ascii="Bookman Old Style" w:hAnsi="Bookman Old Style" w:cstheme="minorHAnsi"/>
          <w:b w:val="0"/>
          <w:color w:val="auto"/>
          <w:sz w:val="24"/>
          <w:szCs w:val="24"/>
        </w:rPr>
      </w:pPr>
      <w:r w:rsidRPr="009E4CEB">
        <w:rPr>
          <w:rFonts w:ascii="Bookman Old Style" w:hAnsi="Bookman Old Style" w:cstheme="minorHAnsi"/>
          <w:b w:val="0"/>
          <w:color w:val="auto"/>
          <w:sz w:val="24"/>
          <w:szCs w:val="24"/>
        </w:rPr>
        <w:t xml:space="preserve">KERALA PATANAM </w:t>
      </w:r>
    </w:p>
    <w:p w:rsidR="00E177C1" w:rsidRPr="009E4CEB" w:rsidRDefault="00E177C1" w:rsidP="00E177C1">
      <w:pPr>
        <w:pStyle w:val="Heading3"/>
        <w:shd w:val="clear" w:color="auto" w:fill="FFFFFF"/>
        <w:spacing w:before="0"/>
        <w:ind w:left="720" w:firstLine="45"/>
        <w:rPr>
          <w:rFonts w:ascii="Bookman Old Style" w:hAnsi="Bookman Old Style" w:cstheme="minorHAnsi"/>
          <w:b w:val="0"/>
          <w:color w:val="auto"/>
          <w:sz w:val="24"/>
          <w:szCs w:val="24"/>
        </w:rPr>
      </w:pPr>
      <w:r w:rsidRPr="009E4CEB">
        <w:rPr>
          <w:rFonts w:ascii="Bookman Old Style" w:hAnsi="Bookman Old Style" w:cstheme="minorHAnsi"/>
          <w:b w:val="0"/>
          <w:color w:val="auto"/>
          <w:sz w:val="24"/>
          <w:szCs w:val="24"/>
        </w:rPr>
        <w:t>A  20 minute documentary based on  Kerala Patanam ( Kerala Studies ) -  A part of first B.A Malayalam curriculum has been created. The documentary consists of slides regarding Myths, Development, Origin and archives of the Kerala State.  It was made by the first year student Vysakh as a part of academic studies in 2011</w:t>
      </w:r>
    </w:p>
    <w:p w:rsidR="00E177C1" w:rsidRPr="009E4CEB" w:rsidRDefault="00E177C1" w:rsidP="00E177C1">
      <w:pPr>
        <w:pStyle w:val="Heading3"/>
        <w:shd w:val="clear" w:color="auto" w:fill="FFFFFF"/>
        <w:spacing w:before="0"/>
        <w:rPr>
          <w:rFonts w:ascii="Bookman Old Style" w:hAnsi="Bookman Old Style" w:cstheme="minorHAnsi"/>
          <w:b w:val="0"/>
          <w:sz w:val="24"/>
          <w:szCs w:val="24"/>
        </w:rPr>
      </w:pPr>
    </w:p>
    <w:p w:rsidR="00E177C1" w:rsidRPr="009E4CEB" w:rsidRDefault="00E177C1" w:rsidP="00E177C1">
      <w:pPr>
        <w:ind w:left="720" w:hanging="720"/>
        <w:rPr>
          <w:rFonts w:ascii="Bookman Old Style" w:hAnsi="Bookman Old Style"/>
          <w:sz w:val="24"/>
          <w:szCs w:val="24"/>
        </w:rPr>
      </w:pPr>
      <w:r w:rsidRPr="009E4CEB">
        <w:rPr>
          <w:rFonts w:ascii="Bookman Old Style" w:hAnsi="Bookman Old Style" w:cstheme="minorHAnsi"/>
          <w:sz w:val="24"/>
          <w:szCs w:val="24"/>
        </w:rPr>
        <w:t xml:space="preserve">      7  HIMALAYA – A documentary based on the natural beauty  and culture of   Himalaya mountain ranges. (Made by the final year student Vysakh as a part of academic study in  November  2013)</w:t>
      </w:r>
    </w:p>
    <w:p w:rsidR="00E177C1" w:rsidRPr="009E4CEB" w:rsidRDefault="00E177C1" w:rsidP="00E177C1">
      <w:pPr>
        <w:rPr>
          <w:rFonts w:ascii="Bookman Old Style" w:hAnsi="Bookman Old Style" w:cstheme="minorHAnsi"/>
          <w:sz w:val="24"/>
          <w:szCs w:val="24"/>
        </w:rPr>
      </w:pPr>
      <w:r w:rsidRPr="009E4CEB">
        <w:rPr>
          <w:rFonts w:ascii="Bookman Old Style" w:hAnsi="Bookman Old Style"/>
          <w:sz w:val="24"/>
          <w:szCs w:val="24"/>
        </w:rPr>
        <w:tab/>
        <w:t xml:space="preserve">The department has also made a film </w:t>
      </w:r>
      <w:r w:rsidRPr="009E4CEB">
        <w:rPr>
          <w:rFonts w:ascii="Bookman Old Style" w:hAnsi="Bookman Old Style" w:cstheme="minorHAnsi"/>
          <w:b/>
          <w:sz w:val="24"/>
          <w:szCs w:val="24"/>
        </w:rPr>
        <w:t>VIGATHA KUMARAN</w:t>
      </w:r>
      <w:r w:rsidRPr="009E4CEB">
        <w:rPr>
          <w:rFonts w:ascii="Bookman Old Style" w:hAnsi="Bookman Old Style" w:cstheme="minorHAnsi"/>
          <w:sz w:val="24"/>
          <w:szCs w:val="24"/>
        </w:rPr>
        <w:t xml:space="preserve"> – A remake of the first Malayalam movie Vigatha Kumaran directed by the father of Malayalam feature film,  JC Danial. (The first Malayalam movie Vigatha Kumaran is not seen by anyone who is presently alive as the negative of the movie was destroyed years back. So the final year degree student Vysakh remade the movie and it was exhibited as a combination of drama and movie. It starts with the drama which shows the incidents in Capitol theatre, Trivandrum where the original movie was first exhibited.) </w:t>
      </w:r>
    </w:p>
    <w:p w:rsidR="00E177C1" w:rsidRPr="009E4CEB" w:rsidRDefault="00E177C1" w:rsidP="00E177C1">
      <w:pPr>
        <w:rPr>
          <w:rFonts w:ascii="Bookman Old Style" w:hAnsi="Bookman Old Style" w:cstheme="minorHAnsi"/>
          <w:b/>
          <w:sz w:val="24"/>
          <w:szCs w:val="24"/>
        </w:rPr>
      </w:pPr>
      <w:r w:rsidRPr="009E4CEB">
        <w:rPr>
          <w:rFonts w:ascii="Bookman Old Style" w:hAnsi="Bookman Old Style" w:cstheme="minorHAnsi"/>
          <w:b/>
          <w:sz w:val="24"/>
          <w:szCs w:val="24"/>
        </w:rPr>
        <w:t>Evidence of Success</w:t>
      </w:r>
    </w:p>
    <w:p w:rsidR="00E177C1" w:rsidRPr="009E4CEB" w:rsidRDefault="00E177C1" w:rsidP="00E177C1">
      <w:pPr>
        <w:rPr>
          <w:rFonts w:ascii="Bookman Old Style" w:hAnsi="Bookman Old Style" w:cstheme="minorHAnsi"/>
          <w:sz w:val="24"/>
          <w:szCs w:val="24"/>
        </w:rPr>
      </w:pPr>
      <w:r w:rsidRPr="009E4CEB">
        <w:rPr>
          <w:rFonts w:ascii="Bookman Old Style" w:hAnsi="Bookman Old Style" w:cstheme="minorHAnsi"/>
          <w:b/>
          <w:sz w:val="24"/>
          <w:szCs w:val="24"/>
        </w:rPr>
        <w:tab/>
      </w:r>
      <w:r w:rsidRPr="009E4CEB">
        <w:rPr>
          <w:rFonts w:ascii="Bookman Old Style" w:hAnsi="Bookman Old Style" w:cstheme="minorHAnsi"/>
          <w:sz w:val="24"/>
          <w:szCs w:val="24"/>
        </w:rPr>
        <w:t xml:space="preserve">The documentaries filmed by the students were exhibited at many colleges  in the locality in order to inspire their students to take up such ventures. These documentaries which are shelved in the library also motivate the first year students to take up the passion of film making with serious and relevant themes. The film made by one of our students, which was an attempt to remake the first Malayalam movie </w:t>
      </w:r>
      <w:r w:rsidRPr="009E4CEB">
        <w:rPr>
          <w:rFonts w:ascii="Bookman Old Style" w:hAnsi="Bookman Old Style" w:cstheme="minorHAnsi"/>
          <w:b/>
          <w:i/>
          <w:sz w:val="24"/>
          <w:szCs w:val="24"/>
        </w:rPr>
        <w:t>Vigathakumaran</w:t>
      </w:r>
      <w:r w:rsidRPr="009E4CEB">
        <w:rPr>
          <w:rFonts w:ascii="Bookman Old Style" w:hAnsi="Bookman Old Style" w:cstheme="minorHAnsi"/>
          <w:sz w:val="24"/>
          <w:szCs w:val="24"/>
        </w:rPr>
        <w:t xml:space="preserve"> received lots of appreciation and also an opportunity to exhibit it before an invited audience in Calicut city. </w:t>
      </w:r>
    </w:p>
    <w:p w:rsidR="00E177C1" w:rsidRPr="009E4CEB" w:rsidRDefault="00E177C1" w:rsidP="00E177C1">
      <w:pPr>
        <w:rPr>
          <w:rFonts w:ascii="Bookman Old Style" w:hAnsi="Bookman Old Style" w:cstheme="minorHAnsi"/>
          <w:b/>
          <w:sz w:val="24"/>
          <w:szCs w:val="24"/>
        </w:rPr>
      </w:pPr>
      <w:r w:rsidRPr="009E4CEB">
        <w:rPr>
          <w:rFonts w:ascii="Bookman Old Style" w:hAnsi="Bookman Old Style" w:cstheme="minorHAnsi"/>
          <w:b/>
          <w:sz w:val="24"/>
          <w:szCs w:val="24"/>
        </w:rPr>
        <w:t>Problems encountered and resource required</w:t>
      </w:r>
    </w:p>
    <w:p w:rsidR="00E177C1" w:rsidRPr="009E4CEB" w:rsidRDefault="00E177C1" w:rsidP="00E177C1">
      <w:pPr>
        <w:rPr>
          <w:rFonts w:ascii="Bookman Old Style" w:hAnsi="Bookman Old Style"/>
          <w:b/>
          <w:sz w:val="24"/>
          <w:szCs w:val="24"/>
        </w:rPr>
      </w:pPr>
      <w:r w:rsidRPr="009E4CEB">
        <w:rPr>
          <w:rFonts w:ascii="Bookman Old Style" w:hAnsi="Bookman Old Style" w:cstheme="minorHAnsi"/>
          <w:sz w:val="24"/>
          <w:szCs w:val="24"/>
        </w:rPr>
        <w:tab/>
        <w:t>The students as well as the supporting teachers were encountered with few problems in this new endeavor. Many of the documentaries were filmed with the help of the mobile cameras of students which has only limited options. As majority of students of this college comes from a low social and economic background they cannot afford to buy good video cameras suitable for filming. Along with this the students also lack technical guidance, which the college tries to provide with the active involvement of film club.</w:t>
      </w:r>
    </w:p>
    <w:p w:rsidR="00E177C1" w:rsidRPr="009E4CEB" w:rsidRDefault="00E177C1" w:rsidP="00E177C1">
      <w:pPr>
        <w:rPr>
          <w:rFonts w:ascii="Bookman Old Style" w:hAnsi="Bookman Old Style"/>
          <w:sz w:val="24"/>
          <w:szCs w:val="24"/>
        </w:rPr>
      </w:pPr>
    </w:p>
    <w:p w:rsidR="00E177C1" w:rsidRPr="009E4CEB" w:rsidRDefault="00E177C1" w:rsidP="00E177C1">
      <w:pPr>
        <w:pStyle w:val="ListParagraph"/>
        <w:rPr>
          <w:rFonts w:ascii="Bookman Old Style" w:hAnsi="Bookman Old Style"/>
          <w:b/>
          <w:sz w:val="24"/>
          <w:szCs w:val="24"/>
        </w:rPr>
      </w:pPr>
    </w:p>
    <w:p w:rsidR="00E177C1" w:rsidRPr="009E4CEB" w:rsidRDefault="00E177C1" w:rsidP="00E177C1">
      <w:pPr>
        <w:jc w:val="center"/>
        <w:rPr>
          <w:rFonts w:ascii="Bookman Old Style" w:hAnsi="Bookman Old Style"/>
          <w:b/>
          <w:sz w:val="24"/>
          <w:szCs w:val="24"/>
        </w:rPr>
      </w:pPr>
      <w:r w:rsidRPr="009E4CEB">
        <w:rPr>
          <w:rFonts w:ascii="Bookman Old Style" w:hAnsi="Bookman Old Style"/>
          <w:b/>
          <w:sz w:val="24"/>
          <w:szCs w:val="24"/>
        </w:rPr>
        <w:lastRenderedPageBreak/>
        <w:t>Best Practice II</w:t>
      </w:r>
    </w:p>
    <w:p w:rsidR="00E177C1" w:rsidRPr="009E4CEB" w:rsidRDefault="00E177C1" w:rsidP="00E177C1">
      <w:pPr>
        <w:pStyle w:val="ListParagraph"/>
        <w:numPr>
          <w:ilvl w:val="0"/>
          <w:numId w:val="36"/>
        </w:numPr>
        <w:ind w:hanging="218"/>
        <w:rPr>
          <w:rFonts w:ascii="Bookman Old Style" w:hAnsi="Bookman Old Style"/>
          <w:sz w:val="24"/>
          <w:szCs w:val="24"/>
        </w:rPr>
      </w:pPr>
      <w:r w:rsidRPr="009E4CEB">
        <w:rPr>
          <w:rFonts w:ascii="Bookman Old Style" w:hAnsi="Bookman Old Style"/>
          <w:b/>
          <w:sz w:val="24"/>
          <w:szCs w:val="24"/>
        </w:rPr>
        <w:t>Title</w:t>
      </w:r>
      <w:r w:rsidRPr="009E4CEB">
        <w:rPr>
          <w:rFonts w:ascii="Bookman Old Style" w:hAnsi="Bookman Old Style"/>
          <w:sz w:val="24"/>
          <w:szCs w:val="24"/>
        </w:rPr>
        <w:t xml:space="preserve">: </w:t>
      </w:r>
      <w:r w:rsidRPr="009E4CEB">
        <w:rPr>
          <w:rFonts w:ascii="Bookman Old Style" w:hAnsi="Bookman Old Style"/>
          <w:b/>
          <w:sz w:val="24"/>
          <w:szCs w:val="24"/>
        </w:rPr>
        <w:t>Saving Life through Blood Donation</w:t>
      </w:r>
      <w:r w:rsidRPr="009E4CEB">
        <w:rPr>
          <w:rFonts w:ascii="Bookman Old Style" w:hAnsi="Bookman Old Style"/>
          <w:sz w:val="24"/>
          <w:szCs w:val="24"/>
        </w:rPr>
        <w:t xml:space="preserve">  </w:t>
      </w:r>
    </w:p>
    <w:p w:rsidR="00E177C1" w:rsidRPr="009E4CEB" w:rsidRDefault="00E177C1" w:rsidP="00E177C1">
      <w:pPr>
        <w:pStyle w:val="ListParagraph"/>
        <w:ind w:left="567" w:hanging="425"/>
        <w:jc w:val="both"/>
        <w:rPr>
          <w:rFonts w:ascii="Bookman Old Style" w:hAnsi="Bookman Old Style"/>
          <w:sz w:val="24"/>
          <w:szCs w:val="24"/>
        </w:rPr>
      </w:pPr>
      <w:r w:rsidRPr="009E4CEB">
        <w:rPr>
          <w:rFonts w:ascii="Bookman Old Style" w:hAnsi="Bookman Old Style"/>
          <w:b/>
          <w:sz w:val="24"/>
          <w:szCs w:val="24"/>
        </w:rPr>
        <w:t>2. Goal</w:t>
      </w:r>
      <w:r w:rsidRPr="009E4CEB">
        <w:rPr>
          <w:rFonts w:ascii="Bookman Old Style" w:hAnsi="Bookman Old Style"/>
          <w:sz w:val="24"/>
          <w:szCs w:val="24"/>
        </w:rPr>
        <w:t xml:space="preserve">: The aim of education is not only to achieve academic excellence but also to accomplish one’s responsibility towards society. In today’s self-centred and materialistic world, it is very difficult to cultivate the culture of compassion and consideration to others. It is the duty of the college to inculcate the concept of social responsibility in the minds and hearts of students. The students should realize that learning becomes meaningful only when it provides service to society.  </w:t>
      </w:r>
    </w:p>
    <w:p w:rsidR="00E177C1" w:rsidRPr="009E4CEB" w:rsidRDefault="00E177C1" w:rsidP="00E177C1">
      <w:pPr>
        <w:pStyle w:val="ListParagraph"/>
        <w:numPr>
          <w:ilvl w:val="1"/>
          <w:numId w:val="35"/>
        </w:numPr>
        <w:ind w:left="567" w:hanging="567"/>
        <w:jc w:val="both"/>
        <w:rPr>
          <w:rFonts w:ascii="Bookman Old Style" w:hAnsi="Bookman Old Style"/>
          <w:sz w:val="24"/>
          <w:szCs w:val="24"/>
        </w:rPr>
      </w:pPr>
      <w:r w:rsidRPr="009E4CEB">
        <w:rPr>
          <w:rFonts w:ascii="Bookman Old Style" w:hAnsi="Bookman Old Style"/>
          <w:b/>
          <w:sz w:val="24"/>
          <w:szCs w:val="24"/>
        </w:rPr>
        <w:t>The Context:</w:t>
      </w:r>
      <w:r w:rsidRPr="009E4CEB">
        <w:rPr>
          <w:rFonts w:ascii="Bookman Old Style" w:hAnsi="Bookman Old Style"/>
          <w:sz w:val="24"/>
          <w:szCs w:val="24"/>
        </w:rPr>
        <w:t xml:space="preserve">  Emergency surgeries require blood, which is to be collected from donors. Getting blood of the matching blood groups and in the required quantity is possible primarily because of blood banks. Awareness campaigns have resulted in the success of blood donation camps.  </w:t>
      </w:r>
    </w:p>
    <w:p w:rsidR="00E177C1" w:rsidRPr="009E4CEB" w:rsidRDefault="00E177C1" w:rsidP="00E177C1">
      <w:pPr>
        <w:ind w:left="567"/>
        <w:jc w:val="both"/>
        <w:rPr>
          <w:rFonts w:ascii="Bookman Old Style" w:hAnsi="Bookman Old Style"/>
          <w:sz w:val="24"/>
          <w:szCs w:val="24"/>
        </w:rPr>
      </w:pPr>
      <w:r w:rsidRPr="009E4CEB">
        <w:rPr>
          <w:rFonts w:ascii="Bookman Old Style" w:hAnsi="Bookman Old Style"/>
          <w:sz w:val="24"/>
          <w:szCs w:val="24"/>
        </w:rPr>
        <w:t xml:space="preserve">Young students who are in good health are the best donors of blood.   Realizing this, the College Union in association with NSS and NCC units functioning in the college, have taken up the divine mission of organizing blood group detection and blood donation campaigns.   </w:t>
      </w:r>
    </w:p>
    <w:p w:rsidR="00E177C1" w:rsidRPr="009E4CEB" w:rsidRDefault="00E177C1" w:rsidP="00E177C1">
      <w:pPr>
        <w:pStyle w:val="ListParagraph"/>
        <w:numPr>
          <w:ilvl w:val="1"/>
          <w:numId w:val="35"/>
        </w:numPr>
        <w:tabs>
          <w:tab w:val="clear" w:pos="360"/>
          <w:tab w:val="num" w:pos="284"/>
        </w:tabs>
        <w:ind w:left="426" w:hanging="426"/>
        <w:jc w:val="both"/>
        <w:rPr>
          <w:rFonts w:ascii="Bookman Old Style" w:hAnsi="Bookman Old Style"/>
          <w:sz w:val="24"/>
          <w:szCs w:val="24"/>
        </w:rPr>
      </w:pPr>
      <w:r w:rsidRPr="009E4CEB">
        <w:rPr>
          <w:rFonts w:ascii="Bookman Old Style" w:hAnsi="Bookman Old Style"/>
          <w:b/>
          <w:sz w:val="24"/>
          <w:szCs w:val="24"/>
        </w:rPr>
        <w:t>The Practice</w:t>
      </w:r>
      <w:r w:rsidRPr="009E4CEB">
        <w:rPr>
          <w:rFonts w:ascii="Bookman Old Style" w:hAnsi="Bookman Old Style"/>
          <w:sz w:val="24"/>
          <w:szCs w:val="24"/>
        </w:rPr>
        <w:t>:  Every year, a Blood Group detection Camp is arranged in the campus.  Moreover, the students of the college also donate blood to nearby hospitals as and when required. On an average, around 100 students donate blood at least once every year.  In the college, blood donation camps are conducted with the help of a medical team and the mobile Blood Bank of the Medical College Hospital, Kozhikode. A doctor checks the health of each student who volunteers to donate blood.  At this time the doctor also suggests ways to improve the health of the weaker students. Blood</w:t>
      </w:r>
    </w:p>
    <w:p w:rsidR="00E177C1" w:rsidRPr="009E4CEB" w:rsidRDefault="00E177C1" w:rsidP="00E177C1">
      <w:pPr>
        <w:tabs>
          <w:tab w:val="num" w:pos="284"/>
        </w:tabs>
        <w:jc w:val="both"/>
        <w:rPr>
          <w:rFonts w:ascii="Bookman Old Style" w:hAnsi="Bookman Old Style"/>
          <w:sz w:val="24"/>
          <w:szCs w:val="24"/>
        </w:rPr>
      </w:pPr>
      <w:r w:rsidRPr="009E4CEB">
        <w:rPr>
          <w:rFonts w:ascii="Bookman Old Style" w:hAnsi="Bookman Old Style"/>
          <w:sz w:val="24"/>
          <w:szCs w:val="24"/>
        </w:rPr>
        <w:t xml:space="preserve">collected from the students in a sterile environment. The blood is then taken to the blood bank of the hospital to be stored there. </w:t>
      </w:r>
    </w:p>
    <w:p w:rsidR="00E177C1" w:rsidRPr="009E4CEB" w:rsidRDefault="00E177C1" w:rsidP="00E177C1">
      <w:pPr>
        <w:tabs>
          <w:tab w:val="num" w:pos="284"/>
        </w:tabs>
        <w:jc w:val="both"/>
        <w:rPr>
          <w:rFonts w:ascii="Bookman Old Style" w:hAnsi="Bookman Old Style"/>
          <w:b/>
          <w:sz w:val="24"/>
          <w:szCs w:val="24"/>
        </w:rPr>
      </w:pPr>
      <w:r w:rsidRPr="009E4CEB">
        <w:rPr>
          <w:rFonts w:ascii="Bookman Old Style" w:hAnsi="Bookman Old Style"/>
          <w:sz w:val="24"/>
          <w:szCs w:val="24"/>
        </w:rPr>
        <w:tab/>
        <w:t xml:space="preserve"> </w:t>
      </w:r>
      <w:r w:rsidRPr="009E4CEB">
        <w:rPr>
          <w:rFonts w:ascii="Bookman Old Style" w:hAnsi="Bookman Old Style"/>
          <w:b/>
          <w:sz w:val="24"/>
          <w:szCs w:val="24"/>
        </w:rPr>
        <w:t xml:space="preserve">Table showing the number of blood units donated in each year </w:t>
      </w:r>
    </w:p>
    <w:tbl>
      <w:tblPr>
        <w:tblW w:w="5055" w:type="dxa"/>
        <w:jc w:val="center"/>
        <w:tblInd w:w="9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76"/>
        <w:gridCol w:w="1489"/>
        <w:gridCol w:w="1295"/>
        <w:gridCol w:w="1295"/>
      </w:tblGrid>
      <w:tr w:rsidR="00E177C1" w:rsidRPr="009E4CEB" w:rsidTr="002E53B6">
        <w:trPr>
          <w:trHeight w:val="300"/>
          <w:jc w:val="center"/>
        </w:trPr>
        <w:tc>
          <w:tcPr>
            <w:tcW w:w="976" w:type="dxa"/>
            <w:vMerge w:val="restart"/>
            <w:shd w:val="clear" w:color="auto" w:fill="FABF8F"/>
            <w:noWrap/>
            <w:vAlign w:val="center"/>
            <w:hideMark/>
          </w:tcPr>
          <w:p w:rsidR="00E177C1" w:rsidRPr="009E4CEB" w:rsidRDefault="00E177C1" w:rsidP="002E53B6">
            <w:pPr>
              <w:spacing w:after="0"/>
              <w:jc w:val="center"/>
              <w:rPr>
                <w:rFonts w:ascii="Bookman Old Style" w:hAnsi="Bookman Old Style"/>
                <w:b/>
                <w:color w:val="000000"/>
              </w:rPr>
            </w:pPr>
            <w:r w:rsidRPr="009E4CEB">
              <w:rPr>
                <w:rFonts w:ascii="Bookman Old Style" w:hAnsi="Bookman Old Style"/>
                <w:b/>
                <w:color w:val="000000"/>
              </w:rPr>
              <w:t>Year</w:t>
            </w:r>
          </w:p>
        </w:tc>
        <w:tc>
          <w:tcPr>
            <w:tcW w:w="4079" w:type="dxa"/>
            <w:gridSpan w:val="3"/>
            <w:shd w:val="clear" w:color="auto" w:fill="EAF1DD"/>
            <w:vAlign w:val="center"/>
          </w:tcPr>
          <w:p w:rsidR="00E177C1" w:rsidRPr="009E4CEB" w:rsidRDefault="00E177C1" w:rsidP="002E53B6">
            <w:pPr>
              <w:spacing w:after="0"/>
              <w:jc w:val="center"/>
              <w:rPr>
                <w:rFonts w:ascii="Bookman Old Style" w:hAnsi="Bookman Old Style"/>
                <w:b/>
                <w:color w:val="000000"/>
              </w:rPr>
            </w:pPr>
            <w:r w:rsidRPr="009E4CEB">
              <w:rPr>
                <w:rFonts w:ascii="Bookman Old Style" w:hAnsi="Bookman Old Style"/>
                <w:b/>
                <w:color w:val="000000"/>
              </w:rPr>
              <w:t>No of blood units donated</w:t>
            </w:r>
          </w:p>
        </w:tc>
      </w:tr>
      <w:tr w:rsidR="00E177C1" w:rsidRPr="009E4CEB" w:rsidTr="002E53B6">
        <w:trPr>
          <w:trHeight w:val="300"/>
          <w:jc w:val="center"/>
        </w:trPr>
        <w:tc>
          <w:tcPr>
            <w:tcW w:w="976" w:type="dxa"/>
            <w:vMerge/>
            <w:shd w:val="clear" w:color="auto" w:fill="FABF8F"/>
            <w:noWrap/>
            <w:vAlign w:val="center"/>
            <w:hideMark/>
          </w:tcPr>
          <w:p w:rsidR="00E177C1" w:rsidRPr="009E4CEB" w:rsidRDefault="00E177C1" w:rsidP="002E53B6">
            <w:pPr>
              <w:spacing w:after="0"/>
              <w:jc w:val="center"/>
              <w:rPr>
                <w:rFonts w:ascii="Bookman Old Style" w:hAnsi="Bookman Old Style"/>
                <w:b/>
                <w:color w:val="000000"/>
              </w:rPr>
            </w:pPr>
          </w:p>
        </w:tc>
        <w:tc>
          <w:tcPr>
            <w:tcW w:w="1489" w:type="dxa"/>
            <w:shd w:val="clear" w:color="auto" w:fill="EAF1DD"/>
            <w:vAlign w:val="center"/>
          </w:tcPr>
          <w:p w:rsidR="00E177C1" w:rsidRPr="009E4CEB" w:rsidRDefault="00E177C1" w:rsidP="002E53B6">
            <w:pPr>
              <w:spacing w:after="0"/>
              <w:jc w:val="center"/>
              <w:rPr>
                <w:rFonts w:ascii="Bookman Old Style" w:hAnsi="Bookman Old Style"/>
                <w:b/>
                <w:color w:val="000000"/>
              </w:rPr>
            </w:pPr>
            <w:r w:rsidRPr="009E4CEB">
              <w:rPr>
                <w:rFonts w:ascii="Bookman Old Style" w:hAnsi="Bookman Old Style"/>
                <w:b/>
                <w:color w:val="000000"/>
              </w:rPr>
              <w:t>Calicut Medical College</w:t>
            </w:r>
          </w:p>
        </w:tc>
        <w:tc>
          <w:tcPr>
            <w:tcW w:w="1295" w:type="dxa"/>
            <w:shd w:val="clear" w:color="auto" w:fill="EAF1DD"/>
            <w:vAlign w:val="center"/>
          </w:tcPr>
          <w:p w:rsidR="00E177C1" w:rsidRPr="009E4CEB" w:rsidRDefault="00E177C1" w:rsidP="002E53B6">
            <w:pPr>
              <w:spacing w:after="0"/>
              <w:jc w:val="center"/>
              <w:rPr>
                <w:rFonts w:ascii="Bookman Old Style" w:hAnsi="Bookman Old Style"/>
                <w:b/>
                <w:color w:val="000000"/>
              </w:rPr>
            </w:pPr>
            <w:r w:rsidRPr="009E4CEB">
              <w:rPr>
                <w:rFonts w:ascii="Bookman Old Style" w:hAnsi="Bookman Old Style"/>
                <w:b/>
                <w:color w:val="000000"/>
              </w:rPr>
              <w:t>Nearby hospitals</w:t>
            </w:r>
          </w:p>
        </w:tc>
        <w:tc>
          <w:tcPr>
            <w:tcW w:w="1295" w:type="dxa"/>
            <w:shd w:val="clear" w:color="auto" w:fill="D99594"/>
            <w:vAlign w:val="center"/>
          </w:tcPr>
          <w:p w:rsidR="00E177C1" w:rsidRPr="009E4CEB" w:rsidRDefault="00E177C1" w:rsidP="002E53B6">
            <w:pPr>
              <w:spacing w:after="0"/>
              <w:jc w:val="center"/>
              <w:rPr>
                <w:rFonts w:ascii="Bookman Old Style" w:hAnsi="Bookman Old Style"/>
                <w:b/>
                <w:color w:val="000000"/>
              </w:rPr>
            </w:pPr>
            <w:r w:rsidRPr="009E4CEB">
              <w:rPr>
                <w:rFonts w:ascii="Bookman Old Style" w:hAnsi="Bookman Old Style"/>
                <w:b/>
                <w:color w:val="000000"/>
              </w:rPr>
              <w:t>Total</w:t>
            </w:r>
          </w:p>
        </w:tc>
      </w:tr>
      <w:tr w:rsidR="00E177C1" w:rsidRPr="009E4CEB" w:rsidTr="002E53B6">
        <w:trPr>
          <w:trHeight w:val="300"/>
          <w:jc w:val="center"/>
        </w:trPr>
        <w:tc>
          <w:tcPr>
            <w:tcW w:w="976" w:type="dxa"/>
            <w:shd w:val="clear" w:color="auto" w:fill="FABF8F"/>
            <w:noWrap/>
            <w:vAlign w:val="bottom"/>
            <w:hideMark/>
          </w:tcPr>
          <w:p w:rsidR="00E177C1" w:rsidRPr="009E4CEB" w:rsidRDefault="00E177C1" w:rsidP="002E53B6">
            <w:pPr>
              <w:spacing w:after="0"/>
              <w:jc w:val="right"/>
              <w:rPr>
                <w:rFonts w:ascii="Bookman Old Style" w:hAnsi="Bookman Old Style"/>
                <w:color w:val="000000"/>
              </w:rPr>
            </w:pPr>
            <w:r w:rsidRPr="009E4CEB">
              <w:rPr>
                <w:rFonts w:ascii="Bookman Old Style" w:hAnsi="Bookman Old Style"/>
                <w:color w:val="000000"/>
              </w:rPr>
              <w:t>2009</w:t>
            </w:r>
          </w:p>
        </w:tc>
        <w:tc>
          <w:tcPr>
            <w:tcW w:w="1489" w:type="dxa"/>
            <w:shd w:val="clear" w:color="auto" w:fill="EAF1DD"/>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15</w:t>
            </w:r>
          </w:p>
        </w:tc>
        <w:tc>
          <w:tcPr>
            <w:tcW w:w="1295" w:type="dxa"/>
            <w:shd w:val="clear" w:color="auto" w:fill="EAF1DD"/>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20</w:t>
            </w:r>
          </w:p>
        </w:tc>
        <w:tc>
          <w:tcPr>
            <w:tcW w:w="1295" w:type="dxa"/>
            <w:shd w:val="clear" w:color="auto" w:fill="D99594"/>
            <w:vAlign w:val="bottom"/>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35</w:t>
            </w:r>
          </w:p>
        </w:tc>
      </w:tr>
      <w:tr w:rsidR="00E177C1" w:rsidRPr="009E4CEB" w:rsidTr="002E53B6">
        <w:trPr>
          <w:trHeight w:val="300"/>
          <w:jc w:val="center"/>
        </w:trPr>
        <w:tc>
          <w:tcPr>
            <w:tcW w:w="976" w:type="dxa"/>
            <w:shd w:val="clear" w:color="auto" w:fill="FABF8F"/>
            <w:noWrap/>
            <w:vAlign w:val="bottom"/>
            <w:hideMark/>
          </w:tcPr>
          <w:p w:rsidR="00E177C1" w:rsidRPr="009E4CEB" w:rsidRDefault="00E177C1" w:rsidP="002E53B6">
            <w:pPr>
              <w:spacing w:after="0"/>
              <w:jc w:val="right"/>
              <w:rPr>
                <w:rFonts w:ascii="Bookman Old Style" w:hAnsi="Bookman Old Style"/>
                <w:color w:val="000000"/>
              </w:rPr>
            </w:pPr>
            <w:r w:rsidRPr="009E4CEB">
              <w:rPr>
                <w:rFonts w:ascii="Bookman Old Style" w:hAnsi="Bookman Old Style"/>
                <w:color w:val="000000"/>
              </w:rPr>
              <w:t>2010</w:t>
            </w:r>
          </w:p>
        </w:tc>
        <w:tc>
          <w:tcPr>
            <w:tcW w:w="1489" w:type="dxa"/>
            <w:shd w:val="clear" w:color="auto" w:fill="EAF1DD"/>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21</w:t>
            </w:r>
          </w:p>
        </w:tc>
        <w:tc>
          <w:tcPr>
            <w:tcW w:w="1295" w:type="dxa"/>
            <w:shd w:val="clear" w:color="auto" w:fill="EAF1DD"/>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30</w:t>
            </w:r>
          </w:p>
        </w:tc>
        <w:tc>
          <w:tcPr>
            <w:tcW w:w="1295" w:type="dxa"/>
            <w:shd w:val="clear" w:color="auto" w:fill="D99594"/>
            <w:vAlign w:val="bottom"/>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51</w:t>
            </w:r>
          </w:p>
        </w:tc>
      </w:tr>
      <w:tr w:rsidR="00E177C1" w:rsidRPr="009E4CEB" w:rsidTr="002E53B6">
        <w:trPr>
          <w:trHeight w:val="300"/>
          <w:jc w:val="center"/>
        </w:trPr>
        <w:tc>
          <w:tcPr>
            <w:tcW w:w="976" w:type="dxa"/>
            <w:shd w:val="clear" w:color="auto" w:fill="FABF8F"/>
            <w:noWrap/>
            <w:vAlign w:val="bottom"/>
            <w:hideMark/>
          </w:tcPr>
          <w:p w:rsidR="00E177C1" w:rsidRPr="009E4CEB" w:rsidRDefault="00E177C1" w:rsidP="002E53B6">
            <w:pPr>
              <w:spacing w:after="0"/>
              <w:jc w:val="right"/>
              <w:rPr>
                <w:rFonts w:ascii="Bookman Old Style" w:hAnsi="Bookman Old Style"/>
                <w:color w:val="000000"/>
              </w:rPr>
            </w:pPr>
            <w:r w:rsidRPr="009E4CEB">
              <w:rPr>
                <w:rFonts w:ascii="Bookman Old Style" w:hAnsi="Bookman Old Style"/>
                <w:color w:val="000000"/>
              </w:rPr>
              <w:t>2011</w:t>
            </w:r>
          </w:p>
        </w:tc>
        <w:tc>
          <w:tcPr>
            <w:tcW w:w="1489" w:type="dxa"/>
            <w:shd w:val="clear" w:color="auto" w:fill="EAF1DD"/>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22</w:t>
            </w:r>
          </w:p>
        </w:tc>
        <w:tc>
          <w:tcPr>
            <w:tcW w:w="1295" w:type="dxa"/>
            <w:shd w:val="clear" w:color="auto" w:fill="EAF1DD"/>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35</w:t>
            </w:r>
          </w:p>
        </w:tc>
        <w:tc>
          <w:tcPr>
            <w:tcW w:w="1295" w:type="dxa"/>
            <w:shd w:val="clear" w:color="auto" w:fill="D99594"/>
            <w:vAlign w:val="bottom"/>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57</w:t>
            </w:r>
          </w:p>
        </w:tc>
      </w:tr>
      <w:tr w:rsidR="00E177C1" w:rsidRPr="009E4CEB" w:rsidTr="002E53B6">
        <w:trPr>
          <w:trHeight w:val="300"/>
          <w:jc w:val="center"/>
        </w:trPr>
        <w:tc>
          <w:tcPr>
            <w:tcW w:w="976" w:type="dxa"/>
            <w:shd w:val="clear" w:color="auto" w:fill="FABF8F"/>
            <w:noWrap/>
            <w:vAlign w:val="bottom"/>
            <w:hideMark/>
          </w:tcPr>
          <w:p w:rsidR="00E177C1" w:rsidRPr="009E4CEB" w:rsidRDefault="00E177C1" w:rsidP="002E53B6">
            <w:pPr>
              <w:spacing w:after="0"/>
              <w:jc w:val="right"/>
              <w:rPr>
                <w:rFonts w:ascii="Bookman Old Style" w:hAnsi="Bookman Old Style"/>
                <w:color w:val="000000"/>
              </w:rPr>
            </w:pPr>
            <w:r w:rsidRPr="009E4CEB">
              <w:rPr>
                <w:rFonts w:ascii="Bookman Old Style" w:hAnsi="Bookman Old Style"/>
                <w:color w:val="000000"/>
              </w:rPr>
              <w:t>2012</w:t>
            </w:r>
          </w:p>
        </w:tc>
        <w:tc>
          <w:tcPr>
            <w:tcW w:w="1489" w:type="dxa"/>
            <w:shd w:val="clear" w:color="auto" w:fill="EAF1DD"/>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32</w:t>
            </w:r>
          </w:p>
        </w:tc>
        <w:tc>
          <w:tcPr>
            <w:tcW w:w="1295" w:type="dxa"/>
            <w:shd w:val="clear" w:color="auto" w:fill="EAF1DD"/>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48</w:t>
            </w:r>
          </w:p>
        </w:tc>
        <w:tc>
          <w:tcPr>
            <w:tcW w:w="1295" w:type="dxa"/>
            <w:shd w:val="clear" w:color="auto" w:fill="D99594"/>
            <w:vAlign w:val="bottom"/>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90</w:t>
            </w:r>
          </w:p>
        </w:tc>
      </w:tr>
      <w:tr w:rsidR="00E177C1" w:rsidRPr="009E4CEB" w:rsidTr="002E53B6">
        <w:trPr>
          <w:trHeight w:val="300"/>
          <w:jc w:val="center"/>
        </w:trPr>
        <w:tc>
          <w:tcPr>
            <w:tcW w:w="976" w:type="dxa"/>
            <w:shd w:val="clear" w:color="auto" w:fill="FABF8F"/>
            <w:noWrap/>
            <w:vAlign w:val="bottom"/>
            <w:hideMark/>
          </w:tcPr>
          <w:p w:rsidR="00E177C1" w:rsidRPr="009E4CEB" w:rsidRDefault="00E177C1" w:rsidP="002E53B6">
            <w:pPr>
              <w:spacing w:after="0"/>
              <w:jc w:val="right"/>
              <w:rPr>
                <w:rFonts w:ascii="Bookman Old Style" w:hAnsi="Bookman Old Style"/>
                <w:color w:val="000000"/>
              </w:rPr>
            </w:pPr>
            <w:r w:rsidRPr="009E4CEB">
              <w:rPr>
                <w:rFonts w:ascii="Bookman Old Style" w:hAnsi="Bookman Old Style"/>
                <w:color w:val="000000"/>
              </w:rPr>
              <w:t>2013</w:t>
            </w:r>
          </w:p>
        </w:tc>
        <w:tc>
          <w:tcPr>
            <w:tcW w:w="1489" w:type="dxa"/>
            <w:shd w:val="clear" w:color="auto" w:fill="EAF1DD"/>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40</w:t>
            </w:r>
          </w:p>
        </w:tc>
        <w:tc>
          <w:tcPr>
            <w:tcW w:w="1295" w:type="dxa"/>
            <w:shd w:val="clear" w:color="auto" w:fill="EAF1DD"/>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59</w:t>
            </w:r>
          </w:p>
        </w:tc>
        <w:tc>
          <w:tcPr>
            <w:tcW w:w="1295" w:type="dxa"/>
            <w:shd w:val="clear" w:color="auto" w:fill="D99594"/>
            <w:vAlign w:val="bottom"/>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99</w:t>
            </w:r>
          </w:p>
        </w:tc>
      </w:tr>
      <w:tr w:rsidR="00E177C1" w:rsidRPr="009E4CEB" w:rsidTr="002E53B6">
        <w:trPr>
          <w:trHeight w:val="300"/>
          <w:jc w:val="center"/>
        </w:trPr>
        <w:tc>
          <w:tcPr>
            <w:tcW w:w="976" w:type="dxa"/>
            <w:shd w:val="clear" w:color="auto" w:fill="FABF8F"/>
            <w:noWrap/>
            <w:vAlign w:val="bottom"/>
            <w:hideMark/>
          </w:tcPr>
          <w:p w:rsidR="00E177C1" w:rsidRPr="009E4CEB" w:rsidRDefault="00E177C1" w:rsidP="002E53B6">
            <w:pPr>
              <w:spacing w:after="0"/>
              <w:jc w:val="right"/>
              <w:rPr>
                <w:rFonts w:ascii="Bookman Old Style" w:hAnsi="Bookman Old Style"/>
                <w:color w:val="000000"/>
              </w:rPr>
            </w:pPr>
            <w:r w:rsidRPr="009E4CEB">
              <w:rPr>
                <w:rFonts w:ascii="Bookman Old Style" w:hAnsi="Bookman Old Style"/>
                <w:color w:val="000000"/>
              </w:rPr>
              <w:t>2014</w:t>
            </w:r>
          </w:p>
        </w:tc>
        <w:tc>
          <w:tcPr>
            <w:tcW w:w="1489" w:type="dxa"/>
            <w:shd w:val="clear" w:color="auto" w:fill="EAF1DD"/>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41</w:t>
            </w:r>
          </w:p>
        </w:tc>
        <w:tc>
          <w:tcPr>
            <w:tcW w:w="1295" w:type="dxa"/>
            <w:shd w:val="clear" w:color="auto" w:fill="EAF1DD"/>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68</w:t>
            </w:r>
          </w:p>
        </w:tc>
        <w:tc>
          <w:tcPr>
            <w:tcW w:w="1295" w:type="dxa"/>
            <w:shd w:val="clear" w:color="auto" w:fill="D99594"/>
            <w:vAlign w:val="bottom"/>
          </w:tcPr>
          <w:p w:rsidR="00E177C1" w:rsidRPr="009E4CEB" w:rsidRDefault="00E177C1" w:rsidP="002E53B6">
            <w:pPr>
              <w:spacing w:after="0"/>
              <w:jc w:val="center"/>
              <w:rPr>
                <w:rFonts w:ascii="Bookman Old Style" w:hAnsi="Bookman Old Style"/>
                <w:color w:val="000000"/>
              </w:rPr>
            </w:pPr>
            <w:r w:rsidRPr="009E4CEB">
              <w:rPr>
                <w:rFonts w:ascii="Bookman Old Style" w:hAnsi="Bookman Old Style"/>
                <w:color w:val="000000"/>
              </w:rPr>
              <w:t>109</w:t>
            </w:r>
          </w:p>
        </w:tc>
      </w:tr>
    </w:tbl>
    <w:p w:rsidR="00E177C1" w:rsidRPr="009E4CEB" w:rsidRDefault="00E177C1" w:rsidP="00E177C1">
      <w:pPr>
        <w:jc w:val="both"/>
        <w:rPr>
          <w:rFonts w:ascii="Bookman Old Style" w:hAnsi="Bookman Old Style"/>
          <w:sz w:val="2"/>
          <w:szCs w:val="24"/>
        </w:rPr>
      </w:pPr>
    </w:p>
    <w:p w:rsidR="00E177C1" w:rsidRPr="009E4CEB" w:rsidRDefault="00E177C1" w:rsidP="00E177C1">
      <w:pPr>
        <w:pStyle w:val="ListParagraph"/>
        <w:numPr>
          <w:ilvl w:val="1"/>
          <w:numId w:val="35"/>
        </w:numPr>
        <w:ind w:left="567" w:hanging="567"/>
        <w:jc w:val="both"/>
        <w:rPr>
          <w:rFonts w:ascii="Bookman Old Style" w:hAnsi="Bookman Old Style"/>
          <w:sz w:val="24"/>
          <w:szCs w:val="24"/>
        </w:rPr>
      </w:pPr>
      <w:r w:rsidRPr="009E4CEB">
        <w:rPr>
          <w:rFonts w:ascii="Bookman Old Style" w:hAnsi="Bookman Old Style"/>
          <w:b/>
          <w:sz w:val="24"/>
          <w:szCs w:val="24"/>
        </w:rPr>
        <w:lastRenderedPageBreak/>
        <w:t>Evidence of success:</w:t>
      </w:r>
      <w:r w:rsidRPr="009E4CEB">
        <w:rPr>
          <w:rFonts w:ascii="Bookman Old Style" w:hAnsi="Bookman Old Style"/>
          <w:sz w:val="24"/>
          <w:szCs w:val="24"/>
        </w:rPr>
        <w:t xml:space="preserve"> The efforts of the College Union, NSS and NCC units of the College to organize blood donation campaigns have been highly appreciated.  The blood donation drive enables the students to make use of the opportunity to save precious lives and to realize the importance of the invaluable service they can render to society.</w:t>
      </w:r>
    </w:p>
    <w:p w:rsidR="00E177C1" w:rsidRPr="009E4CEB" w:rsidRDefault="00E177C1" w:rsidP="00E177C1">
      <w:pPr>
        <w:pStyle w:val="ListParagraph"/>
        <w:ind w:left="0"/>
        <w:rPr>
          <w:rFonts w:ascii="Bookman Old Style" w:hAnsi="Bookman Old Style"/>
          <w:sz w:val="24"/>
          <w:szCs w:val="24"/>
        </w:rPr>
      </w:pPr>
    </w:p>
    <w:p w:rsidR="00E177C1" w:rsidRPr="009E4CEB" w:rsidRDefault="00E177C1" w:rsidP="00E177C1">
      <w:pPr>
        <w:pStyle w:val="ListParagraph"/>
        <w:ind w:left="0"/>
        <w:jc w:val="both"/>
        <w:rPr>
          <w:rFonts w:ascii="Bookman Old Style" w:hAnsi="Bookman Old Style"/>
          <w:sz w:val="6"/>
          <w:szCs w:val="24"/>
        </w:rPr>
      </w:pPr>
      <w:r w:rsidRPr="009E4CEB">
        <w:rPr>
          <w:rFonts w:ascii="Bookman Old Style" w:hAnsi="Bookman Old Style"/>
          <w:sz w:val="24"/>
          <w:szCs w:val="24"/>
        </w:rPr>
        <w:t xml:space="preserve"> </w:t>
      </w:r>
    </w:p>
    <w:p w:rsidR="00E177C1" w:rsidRPr="009E4CEB" w:rsidRDefault="00E177C1" w:rsidP="00E177C1">
      <w:pPr>
        <w:pStyle w:val="ListParagraph"/>
        <w:numPr>
          <w:ilvl w:val="1"/>
          <w:numId w:val="35"/>
        </w:numPr>
        <w:ind w:left="284"/>
        <w:jc w:val="both"/>
        <w:rPr>
          <w:rFonts w:ascii="Bookman Old Style" w:hAnsi="Bookman Old Style"/>
          <w:sz w:val="24"/>
          <w:szCs w:val="24"/>
        </w:rPr>
      </w:pPr>
      <w:r w:rsidRPr="009E4CEB">
        <w:rPr>
          <w:rFonts w:ascii="Bookman Old Style" w:hAnsi="Bookman Old Style"/>
          <w:b/>
          <w:sz w:val="24"/>
          <w:szCs w:val="24"/>
        </w:rPr>
        <w:t>Problems encountered and Resources required</w:t>
      </w:r>
      <w:r w:rsidRPr="009E4CEB">
        <w:rPr>
          <w:rFonts w:ascii="Bookman Old Style" w:hAnsi="Bookman Old Style"/>
          <w:sz w:val="24"/>
          <w:szCs w:val="24"/>
        </w:rPr>
        <w:t xml:space="preserve">: Most of our students come from a rural background, and are either underweight or find it difficult to get permission from their parents to donate blood. The students need to be better motivated and informed about the importance and ease of blood donation to remove the barriers of fear and ignorance. Perhaps, more awareness programmes need to be conducted.  </w:t>
      </w:r>
    </w:p>
    <w:p w:rsidR="009214F2" w:rsidRPr="009E4CEB" w:rsidRDefault="009214F2" w:rsidP="009214F2">
      <w:pPr>
        <w:pStyle w:val="ListParagraph"/>
        <w:ind w:left="284"/>
        <w:jc w:val="both"/>
        <w:rPr>
          <w:rFonts w:ascii="Bookman Old Style" w:hAnsi="Bookman Old Style"/>
          <w:b/>
          <w:sz w:val="24"/>
          <w:szCs w:val="24"/>
        </w:rPr>
      </w:pPr>
    </w:p>
    <w:p w:rsidR="009214F2" w:rsidRPr="009E4CEB" w:rsidRDefault="009214F2" w:rsidP="009214F2">
      <w:pPr>
        <w:pStyle w:val="ListParagraph"/>
        <w:ind w:left="284"/>
        <w:jc w:val="both"/>
        <w:rPr>
          <w:rFonts w:ascii="Bookman Old Style" w:hAnsi="Bookman Old Style"/>
          <w:b/>
          <w:sz w:val="24"/>
          <w:szCs w:val="24"/>
        </w:rPr>
      </w:pPr>
    </w:p>
    <w:p w:rsidR="009214F2" w:rsidRPr="009E4CEB" w:rsidRDefault="009214F2" w:rsidP="009214F2">
      <w:pPr>
        <w:pStyle w:val="ListParagraph"/>
        <w:ind w:left="284"/>
        <w:jc w:val="both"/>
        <w:rPr>
          <w:rFonts w:ascii="Bookman Old Style" w:hAnsi="Bookman Old Style"/>
          <w:b/>
          <w:sz w:val="24"/>
          <w:szCs w:val="24"/>
        </w:rPr>
      </w:pPr>
    </w:p>
    <w:p w:rsidR="009214F2" w:rsidRPr="009E4CEB" w:rsidRDefault="009214F2" w:rsidP="009214F2">
      <w:pPr>
        <w:pStyle w:val="ListParagraph"/>
        <w:ind w:left="284"/>
        <w:jc w:val="both"/>
        <w:rPr>
          <w:rFonts w:ascii="Bookman Old Style" w:hAnsi="Bookman Old Style"/>
          <w:sz w:val="24"/>
          <w:szCs w:val="24"/>
        </w:rPr>
      </w:pPr>
    </w:p>
    <w:p w:rsidR="00E177C1" w:rsidRPr="009E4CEB" w:rsidRDefault="009214F2" w:rsidP="009214F2">
      <w:pPr>
        <w:pStyle w:val="ListParagraph"/>
        <w:ind w:left="1080"/>
        <w:jc w:val="center"/>
        <w:rPr>
          <w:rFonts w:ascii="Bookman Old Style" w:hAnsi="Bookman Old Style"/>
          <w:b/>
          <w:sz w:val="24"/>
          <w:szCs w:val="24"/>
        </w:rPr>
      </w:pPr>
      <w:r w:rsidRPr="009E4CEB">
        <w:rPr>
          <w:rFonts w:ascii="Bookman Old Style" w:hAnsi="Bookman Old Style"/>
          <w:b/>
          <w:sz w:val="24"/>
          <w:szCs w:val="24"/>
        </w:rPr>
        <w:t>Best practice-III</w:t>
      </w:r>
    </w:p>
    <w:p w:rsidR="009214F2" w:rsidRPr="009E4CEB" w:rsidRDefault="009214F2" w:rsidP="009214F2">
      <w:pPr>
        <w:rPr>
          <w:rFonts w:ascii="Bookman Old Style" w:hAnsi="Bookman Old Style"/>
          <w:b/>
          <w:sz w:val="24"/>
          <w:szCs w:val="24"/>
        </w:rPr>
      </w:pPr>
      <w:r w:rsidRPr="009E4CEB">
        <w:rPr>
          <w:rFonts w:ascii="Bookman Old Style" w:hAnsi="Bookman Old Style"/>
          <w:b/>
          <w:sz w:val="24"/>
          <w:szCs w:val="24"/>
        </w:rPr>
        <w:t>Title: Padheyam-A step of Benevolence</w:t>
      </w:r>
    </w:p>
    <w:p w:rsidR="009214F2" w:rsidRPr="009E4CEB" w:rsidRDefault="009214F2" w:rsidP="009214F2">
      <w:pPr>
        <w:ind w:left="630" w:hanging="630"/>
        <w:rPr>
          <w:rFonts w:ascii="Bookman Old Style" w:hAnsi="Bookman Old Style"/>
          <w:sz w:val="24"/>
          <w:szCs w:val="24"/>
        </w:rPr>
      </w:pPr>
      <w:r w:rsidRPr="009E4CEB">
        <w:rPr>
          <w:rFonts w:ascii="Bookman Old Style" w:hAnsi="Bookman Old Style"/>
          <w:b/>
          <w:sz w:val="24"/>
          <w:szCs w:val="24"/>
        </w:rPr>
        <w:t xml:space="preserve">Goal </w:t>
      </w:r>
      <w:r w:rsidRPr="009E4CEB">
        <w:rPr>
          <w:rFonts w:ascii="Bookman Old Style" w:hAnsi="Bookman Old Style"/>
          <w:sz w:val="24"/>
          <w:szCs w:val="24"/>
        </w:rPr>
        <w:t>: The main aim of this program is to provide a onetime meal to beggars and poor people in Calicut city by the involvement of students of the college.</w:t>
      </w:r>
    </w:p>
    <w:p w:rsidR="009214F2" w:rsidRPr="009E4CEB" w:rsidRDefault="009214F2" w:rsidP="009214F2">
      <w:pPr>
        <w:ind w:left="630" w:hanging="630"/>
        <w:rPr>
          <w:rFonts w:ascii="Bookman Old Style" w:hAnsi="Bookman Old Style"/>
          <w:sz w:val="24"/>
          <w:szCs w:val="24"/>
        </w:rPr>
      </w:pPr>
      <w:r w:rsidRPr="009E4CEB">
        <w:rPr>
          <w:rFonts w:ascii="Bookman Old Style" w:hAnsi="Bookman Old Style"/>
          <w:b/>
          <w:sz w:val="24"/>
          <w:szCs w:val="24"/>
        </w:rPr>
        <w:t>The context</w:t>
      </w:r>
      <w:r w:rsidRPr="009E4CEB">
        <w:rPr>
          <w:rFonts w:ascii="Bookman Old Style" w:hAnsi="Bookman Old Style"/>
          <w:sz w:val="24"/>
          <w:szCs w:val="24"/>
        </w:rPr>
        <w:t xml:space="preserve"> : The NSS units of the college, as a change to the routine activities of social service, entered into this kind of a charity program. The students of the college though comes from socially and economically backward families doesn’t know the problems faced by people around them. The parenting in Kerala is in such a way. So this program gave them  an opportunity to realise the hard realities of life.</w:t>
      </w:r>
    </w:p>
    <w:p w:rsidR="009214F2" w:rsidRPr="009E4CEB" w:rsidRDefault="009214F2" w:rsidP="009214F2">
      <w:pPr>
        <w:spacing w:after="0" w:line="240" w:lineRule="auto"/>
        <w:ind w:left="630" w:hanging="630"/>
        <w:rPr>
          <w:rFonts w:ascii="Bookman Old Style" w:hAnsi="Bookman Old Style"/>
          <w:sz w:val="24"/>
          <w:szCs w:val="24"/>
        </w:rPr>
      </w:pPr>
      <w:r w:rsidRPr="009E4CEB">
        <w:rPr>
          <w:rFonts w:ascii="Bookman Old Style" w:hAnsi="Bookman Old Style"/>
          <w:b/>
          <w:sz w:val="24"/>
          <w:szCs w:val="24"/>
        </w:rPr>
        <w:t xml:space="preserve">Practice </w:t>
      </w:r>
      <w:r w:rsidRPr="009E4CEB">
        <w:rPr>
          <w:rFonts w:ascii="Bookman Old Style" w:hAnsi="Bookman Old Style"/>
          <w:sz w:val="24"/>
          <w:szCs w:val="24"/>
        </w:rPr>
        <w:t xml:space="preserve">: The NSS unit started this innovative program titled </w:t>
      </w:r>
      <w:r w:rsidRPr="009E4CEB">
        <w:rPr>
          <w:rFonts w:ascii="Bookman Old Style" w:hAnsi="Bookman Old Style"/>
          <w:b/>
          <w:sz w:val="24"/>
          <w:szCs w:val="24"/>
        </w:rPr>
        <w:t>Padheyam</w:t>
      </w:r>
      <w:r w:rsidRPr="009E4CEB">
        <w:rPr>
          <w:rFonts w:ascii="Bookman Old Style" w:hAnsi="Bookman Old Style"/>
          <w:sz w:val="24"/>
          <w:szCs w:val="24"/>
        </w:rPr>
        <w:t xml:space="preserve"> on the World Food Day.This idea was contributed by one of the faculties of Malayalm Department Mrs Anusmitha, who is also one of the NSS program officers. The NSS volunteers prepares food and makes around  150 lunch boxes. Each volunteer prepares around 10 lunch boxes. The volunteers brings all the food packets to the college and then moves to the Calicut City to identify the needy people . The volunteers distributes these food packets among poor people. This include the beggars and sick people who can’t even afford one time lunch. This is a weekly program and the NSS volunteers distributes the lunch twice every week.  The NSS units decided to continue this program for coming years. </w:t>
      </w:r>
    </w:p>
    <w:p w:rsidR="009214F2" w:rsidRPr="009E4CEB" w:rsidRDefault="009214F2" w:rsidP="009214F2">
      <w:pPr>
        <w:rPr>
          <w:rFonts w:ascii="Bookman Old Style" w:hAnsi="Bookman Old Style"/>
          <w:b/>
          <w:sz w:val="24"/>
          <w:szCs w:val="24"/>
        </w:rPr>
      </w:pPr>
      <w:r w:rsidRPr="009E4CEB">
        <w:rPr>
          <w:rFonts w:ascii="Bookman Old Style" w:hAnsi="Bookman Old Style"/>
          <w:b/>
          <w:sz w:val="24"/>
          <w:szCs w:val="24"/>
        </w:rPr>
        <w:t>Evidence of Success</w:t>
      </w:r>
    </w:p>
    <w:p w:rsidR="009214F2" w:rsidRPr="009E4CEB" w:rsidRDefault="009214F2" w:rsidP="009214F2">
      <w:pPr>
        <w:ind w:left="540" w:hanging="540"/>
        <w:rPr>
          <w:rFonts w:ascii="Bookman Old Style" w:hAnsi="Bookman Old Style"/>
          <w:sz w:val="24"/>
          <w:szCs w:val="24"/>
        </w:rPr>
      </w:pPr>
      <w:r w:rsidRPr="009E4CEB">
        <w:rPr>
          <w:rFonts w:ascii="Bookman Old Style" w:hAnsi="Bookman Old Style"/>
          <w:b/>
          <w:sz w:val="24"/>
          <w:szCs w:val="24"/>
        </w:rPr>
        <w:lastRenderedPageBreak/>
        <w:tab/>
        <w:t xml:space="preserve"> </w:t>
      </w:r>
      <w:r w:rsidRPr="009E4CEB">
        <w:rPr>
          <w:rFonts w:ascii="Bookman Old Style" w:hAnsi="Bookman Old Style"/>
          <w:sz w:val="24"/>
          <w:szCs w:val="24"/>
        </w:rPr>
        <w:t>Like any other  social activity the success of such a benevolent act like providing food, cannot be measured and quantified. The satisfaction and gratitude in the weak eyes  of the beneficiaries is the only reward to our hardworking students and supporting teachers. The leading news papers in the regional language has given enough publicity to this  initiative of students.</w:t>
      </w:r>
    </w:p>
    <w:p w:rsidR="009214F2" w:rsidRPr="009E4CEB" w:rsidRDefault="009214F2" w:rsidP="009214F2">
      <w:pPr>
        <w:rPr>
          <w:rFonts w:ascii="Bookman Old Style" w:hAnsi="Bookman Old Style"/>
          <w:b/>
          <w:sz w:val="24"/>
          <w:szCs w:val="24"/>
        </w:rPr>
      </w:pPr>
      <w:r w:rsidRPr="009E4CEB">
        <w:rPr>
          <w:rFonts w:ascii="Bookman Old Style" w:hAnsi="Bookman Old Style"/>
          <w:b/>
          <w:sz w:val="24"/>
          <w:szCs w:val="24"/>
        </w:rPr>
        <w:t>Problems encountered and resource required</w:t>
      </w:r>
    </w:p>
    <w:p w:rsidR="009214F2" w:rsidRDefault="009214F2" w:rsidP="009214F2">
      <w:pPr>
        <w:ind w:left="540"/>
        <w:rPr>
          <w:rFonts w:ascii="Bookman Old Style" w:hAnsi="Bookman Old Style"/>
          <w:sz w:val="24"/>
          <w:szCs w:val="24"/>
        </w:rPr>
      </w:pPr>
      <w:r w:rsidRPr="009E4CEB">
        <w:rPr>
          <w:rFonts w:ascii="Bookman Old Style" w:hAnsi="Bookman Old Style"/>
          <w:sz w:val="24"/>
          <w:szCs w:val="24"/>
        </w:rPr>
        <w:t xml:space="preserve">The problem encountered in this program is the loss of study hours to the volunteers  which they are ready to compromise and compensate. The majority of students even though belongs to economically backward families, doesn’t consider it as a burden to share the food with the poor and the needy. If more financial resources are available the students can expand this program to more number of people. </w:t>
      </w:r>
    </w:p>
    <w:p w:rsidR="006B14A5" w:rsidRPr="009E4CEB" w:rsidRDefault="006B14A5" w:rsidP="009214F2">
      <w:pPr>
        <w:ind w:left="540"/>
        <w:rPr>
          <w:rFonts w:ascii="Bookman Old Style" w:hAnsi="Bookman Old Style"/>
          <w:sz w:val="24"/>
          <w:szCs w:val="24"/>
        </w:rPr>
      </w:pPr>
    </w:p>
    <w:p w:rsidR="009214F2" w:rsidRPr="009E4CEB" w:rsidRDefault="009214F2" w:rsidP="00E177C1">
      <w:pPr>
        <w:pStyle w:val="ListParagraph"/>
        <w:ind w:left="1080"/>
        <w:jc w:val="both"/>
        <w:rPr>
          <w:rFonts w:ascii="Bookman Old Style" w:hAnsi="Bookman Old Style"/>
          <w:sz w:val="24"/>
          <w:szCs w:val="24"/>
        </w:rPr>
      </w:pPr>
    </w:p>
    <w:p w:rsidR="00E177C1" w:rsidRPr="009E4CEB" w:rsidRDefault="00E177C1" w:rsidP="00E177C1">
      <w:pPr>
        <w:rPr>
          <w:rFonts w:ascii="Bookman Old Style" w:hAnsi="Bookman Old Style"/>
          <w:b/>
        </w:rPr>
      </w:pPr>
    </w:p>
    <w:p w:rsidR="00E177C1" w:rsidRPr="009E4CEB" w:rsidRDefault="00E177C1" w:rsidP="00E177C1">
      <w:pPr>
        <w:pStyle w:val="ListParagraph"/>
        <w:jc w:val="right"/>
        <w:rPr>
          <w:rFonts w:ascii="Bookman Old Style" w:hAnsi="Bookman Old Style"/>
        </w:rPr>
      </w:pPr>
    </w:p>
    <w:sectPr w:rsidR="00E177C1" w:rsidRPr="009E4CEB" w:rsidSect="00D4719C">
      <w:footerReference w:type="default" r:id="rId12"/>
      <w:pgSz w:w="11906" w:h="16838"/>
      <w:pgMar w:top="1440" w:right="1134" w:bottom="1418" w:left="1440" w:header="709" w:footer="709"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E7A" w:rsidRDefault="00CB0E7A" w:rsidP="00740027">
      <w:pPr>
        <w:spacing w:after="0" w:line="240" w:lineRule="auto"/>
      </w:pPr>
      <w:r>
        <w:separator/>
      </w:r>
    </w:p>
  </w:endnote>
  <w:endnote w:type="continuationSeparator" w:id="1">
    <w:p w:rsidR="00CB0E7A" w:rsidRDefault="00CB0E7A" w:rsidP="00740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loisterBlack BT">
    <w:altName w:val="Courier New"/>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BA" w:rsidRDefault="00C237BA" w:rsidP="00AE24BD">
    <w:pPr>
      <w:pStyle w:val="Footer"/>
      <w:pBdr>
        <w:top w:val="thinThickSmallGap" w:sz="24" w:space="6" w:color="622423"/>
      </w:pBdr>
      <w:tabs>
        <w:tab w:val="clear" w:pos="4513"/>
        <w:tab w:val="clear" w:pos="9026"/>
        <w:tab w:val="right" w:pos="9332"/>
      </w:tabs>
      <w:rPr>
        <w:rFonts w:ascii="Cambria" w:hAnsi="Cambria"/>
      </w:rPr>
    </w:pPr>
    <w:r>
      <w:rPr>
        <w:rFonts w:ascii="Cambria" w:hAnsi="Cambria"/>
      </w:rPr>
      <w:t>Sree Narayana Guru College Chelannur, Kozhikode, Kerala – AQAR 2013-14</w:t>
    </w:r>
    <w:r>
      <w:rPr>
        <w:rFonts w:ascii="Cambria" w:hAnsi="Cambria"/>
      </w:rPr>
      <w:tab/>
      <w:t xml:space="preserve">Page </w:t>
    </w:r>
    <w:fldSimple w:instr=" PAGE   \* MERGEFORMAT ">
      <w:r w:rsidR="00C74096" w:rsidRPr="00C74096">
        <w:rPr>
          <w:rFonts w:ascii="Cambria" w:hAnsi="Cambria"/>
          <w:noProof/>
        </w:rPr>
        <w:t>38</w:t>
      </w:r>
    </w:fldSimple>
  </w:p>
  <w:p w:rsidR="00C237BA" w:rsidRDefault="00C237BA">
    <w:pPr>
      <w:pStyle w:val="Footer"/>
    </w:pPr>
  </w:p>
  <w:p w:rsidR="00C237BA" w:rsidRDefault="00C23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E7A" w:rsidRDefault="00CB0E7A" w:rsidP="00740027">
      <w:pPr>
        <w:spacing w:after="0" w:line="240" w:lineRule="auto"/>
      </w:pPr>
      <w:r>
        <w:separator/>
      </w:r>
    </w:p>
  </w:footnote>
  <w:footnote w:type="continuationSeparator" w:id="1">
    <w:p w:rsidR="00CB0E7A" w:rsidRDefault="00CB0E7A" w:rsidP="007400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7081"/>
    <w:multiLevelType w:val="hybridMultilevel"/>
    <w:tmpl w:val="C6148118"/>
    <w:lvl w:ilvl="0" w:tplc="E86633E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47E19"/>
    <w:multiLevelType w:val="hybridMultilevel"/>
    <w:tmpl w:val="925EBCBA"/>
    <w:lvl w:ilvl="0" w:tplc="489AAB76">
      <w:start w:val="1"/>
      <w:numFmt w:val="bullet"/>
      <w:lvlText w:val=""/>
      <w:lvlJc w:val="left"/>
      <w:pPr>
        <w:ind w:left="1080" w:hanging="360"/>
      </w:pPr>
      <w:rPr>
        <w:rFonts w:ascii="Symbol" w:hAnsi="Symbol" w:hint="default"/>
      </w:rPr>
    </w:lvl>
    <w:lvl w:ilvl="1" w:tplc="80966036">
      <w:start w:val="1"/>
      <w:numFmt w:val="decimal"/>
      <w:lvlText w:val="%2."/>
      <w:lvlJc w:val="left"/>
      <w:pPr>
        <w:tabs>
          <w:tab w:val="num" w:pos="360"/>
        </w:tabs>
        <w:ind w:left="360" w:hanging="360"/>
      </w:pPr>
      <w:rPr>
        <w:rFonts w:hint="default"/>
      </w:rPr>
    </w:lvl>
    <w:lvl w:ilvl="2" w:tplc="F55A2320">
      <w:start w:val="1"/>
      <w:numFmt w:val="upperRoman"/>
      <w:lvlText w:val="%3."/>
      <w:lvlJc w:val="left"/>
      <w:pPr>
        <w:ind w:left="3060" w:hanging="720"/>
      </w:pPr>
      <w:rPr>
        <w:rFonts w:hint="default"/>
        <w:b/>
        <w:color w:val="EC3237"/>
      </w:rPr>
    </w:lvl>
    <w:lvl w:ilvl="3" w:tplc="B350AC20">
      <w:start w:val="1"/>
      <w:numFmt w:val="lowerLetter"/>
      <w:lvlText w:val="%4)"/>
      <w:lvlJc w:val="left"/>
      <w:pPr>
        <w:ind w:left="107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C63C4"/>
    <w:multiLevelType w:val="hybridMultilevel"/>
    <w:tmpl w:val="2E2EFE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85319A"/>
    <w:multiLevelType w:val="hybridMultilevel"/>
    <w:tmpl w:val="289C67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B67DF4"/>
    <w:multiLevelType w:val="hybridMultilevel"/>
    <w:tmpl w:val="4A4CC3F2"/>
    <w:lvl w:ilvl="0" w:tplc="2A46168C">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5">
    <w:nsid w:val="15521119"/>
    <w:multiLevelType w:val="hybridMultilevel"/>
    <w:tmpl w:val="31FA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A07FF"/>
    <w:multiLevelType w:val="hybridMultilevel"/>
    <w:tmpl w:val="D62E3E40"/>
    <w:lvl w:ilvl="0" w:tplc="40090001">
      <w:start w:val="1"/>
      <w:numFmt w:val="bullet"/>
      <w:lvlText w:val=""/>
      <w:lvlJc w:val="left"/>
      <w:pPr>
        <w:ind w:left="2202" w:hanging="360"/>
      </w:pPr>
      <w:rPr>
        <w:rFonts w:ascii="Symbol" w:hAnsi="Symbol" w:hint="default"/>
      </w:rPr>
    </w:lvl>
    <w:lvl w:ilvl="1" w:tplc="40090003" w:tentative="1">
      <w:start w:val="1"/>
      <w:numFmt w:val="bullet"/>
      <w:lvlText w:val="o"/>
      <w:lvlJc w:val="left"/>
      <w:pPr>
        <w:ind w:left="2922" w:hanging="360"/>
      </w:pPr>
      <w:rPr>
        <w:rFonts w:ascii="Courier New" w:hAnsi="Courier New" w:cs="Courier New" w:hint="default"/>
      </w:rPr>
    </w:lvl>
    <w:lvl w:ilvl="2" w:tplc="40090005" w:tentative="1">
      <w:start w:val="1"/>
      <w:numFmt w:val="bullet"/>
      <w:lvlText w:val=""/>
      <w:lvlJc w:val="left"/>
      <w:pPr>
        <w:ind w:left="3642" w:hanging="360"/>
      </w:pPr>
      <w:rPr>
        <w:rFonts w:ascii="Wingdings" w:hAnsi="Wingdings" w:hint="default"/>
      </w:rPr>
    </w:lvl>
    <w:lvl w:ilvl="3" w:tplc="40090001" w:tentative="1">
      <w:start w:val="1"/>
      <w:numFmt w:val="bullet"/>
      <w:lvlText w:val=""/>
      <w:lvlJc w:val="left"/>
      <w:pPr>
        <w:ind w:left="4362" w:hanging="360"/>
      </w:pPr>
      <w:rPr>
        <w:rFonts w:ascii="Symbol" w:hAnsi="Symbol" w:hint="default"/>
      </w:rPr>
    </w:lvl>
    <w:lvl w:ilvl="4" w:tplc="40090003" w:tentative="1">
      <w:start w:val="1"/>
      <w:numFmt w:val="bullet"/>
      <w:lvlText w:val="o"/>
      <w:lvlJc w:val="left"/>
      <w:pPr>
        <w:ind w:left="5082" w:hanging="360"/>
      </w:pPr>
      <w:rPr>
        <w:rFonts w:ascii="Courier New" w:hAnsi="Courier New" w:cs="Courier New" w:hint="default"/>
      </w:rPr>
    </w:lvl>
    <w:lvl w:ilvl="5" w:tplc="40090005" w:tentative="1">
      <w:start w:val="1"/>
      <w:numFmt w:val="bullet"/>
      <w:lvlText w:val=""/>
      <w:lvlJc w:val="left"/>
      <w:pPr>
        <w:ind w:left="5802" w:hanging="360"/>
      </w:pPr>
      <w:rPr>
        <w:rFonts w:ascii="Wingdings" w:hAnsi="Wingdings" w:hint="default"/>
      </w:rPr>
    </w:lvl>
    <w:lvl w:ilvl="6" w:tplc="40090001" w:tentative="1">
      <w:start w:val="1"/>
      <w:numFmt w:val="bullet"/>
      <w:lvlText w:val=""/>
      <w:lvlJc w:val="left"/>
      <w:pPr>
        <w:ind w:left="6522" w:hanging="360"/>
      </w:pPr>
      <w:rPr>
        <w:rFonts w:ascii="Symbol" w:hAnsi="Symbol" w:hint="default"/>
      </w:rPr>
    </w:lvl>
    <w:lvl w:ilvl="7" w:tplc="40090003" w:tentative="1">
      <w:start w:val="1"/>
      <w:numFmt w:val="bullet"/>
      <w:lvlText w:val="o"/>
      <w:lvlJc w:val="left"/>
      <w:pPr>
        <w:ind w:left="7242" w:hanging="360"/>
      </w:pPr>
      <w:rPr>
        <w:rFonts w:ascii="Courier New" w:hAnsi="Courier New" w:cs="Courier New" w:hint="default"/>
      </w:rPr>
    </w:lvl>
    <w:lvl w:ilvl="8" w:tplc="40090005" w:tentative="1">
      <w:start w:val="1"/>
      <w:numFmt w:val="bullet"/>
      <w:lvlText w:val=""/>
      <w:lvlJc w:val="left"/>
      <w:pPr>
        <w:ind w:left="7962" w:hanging="360"/>
      </w:pPr>
      <w:rPr>
        <w:rFonts w:ascii="Wingdings" w:hAnsi="Wingdings" w:hint="default"/>
      </w:rPr>
    </w:lvl>
  </w:abstractNum>
  <w:abstractNum w:abstractNumId="7">
    <w:nsid w:val="242F6AD9"/>
    <w:multiLevelType w:val="hybridMultilevel"/>
    <w:tmpl w:val="B7ACB440"/>
    <w:lvl w:ilvl="0" w:tplc="40090001">
      <w:start w:val="1"/>
      <w:numFmt w:val="bullet"/>
      <w:lvlText w:val=""/>
      <w:lvlJc w:val="left"/>
      <w:pPr>
        <w:ind w:left="845" w:hanging="360"/>
      </w:pPr>
      <w:rPr>
        <w:rFonts w:ascii="Symbol" w:hAnsi="Symbol" w:hint="default"/>
      </w:rPr>
    </w:lvl>
    <w:lvl w:ilvl="1" w:tplc="40090003" w:tentative="1">
      <w:start w:val="1"/>
      <w:numFmt w:val="bullet"/>
      <w:lvlText w:val="o"/>
      <w:lvlJc w:val="left"/>
      <w:pPr>
        <w:ind w:left="1565" w:hanging="360"/>
      </w:pPr>
      <w:rPr>
        <w:rFonts w:ascii="Courier New" w:hAnsi="Courier New" w:cs="Courier New" w:hint="default"/>
      </w:rPr>
    </w:lvl>
    <w:lvl w:ilvl="2" w:tplc="40090005" w:tentative="1">
      <w:start w:val="1"/>
      <w:numFmt w:val="bullet"/>
      <w:lvlText w:val=""/>
      <w:lvlJc w:val="left"/>
      <w:pPr>
        <w:ind w:left="2285" w:hanging="360"/>
      </w:pPr>
      <w:rPr>
        <w:rFonts w:ascii="Wingdings" w:hAnsi="Wingdings" w:hint="default"/>
      </w:rPr>
    </w:lvl>
    <w:lvl w:ilvl="3" w:tplc="40090001" w:tentative="1">
      <w:start w:val="1"/>
      <w:numFmt w:val="bullet"/>
      <w:lvlText w:val=""/>
      <w:lvlJc w:val="left"/>
      <w:pPr>
        <w:ind w:left="3005" w:hanging="360"/>
      </w:pPr>
      <w:rPr>
        <w:rFonts w:ascii="Symbol" w:hAnsi="Symbol" w:hint="default"/>
      </w:rPr>
    </w:lvl>
    <w:lvl w:ilvl="4" w:tplc="40090003" w:tentative="1">
      <w:start w:val="1"/>
      <w:numFmt w:val="bullet"/>
      <w:lvlText w:val="o"/>
      <w:lvlJc w:val="left"/>
      <w:pPr>
        <w:ind w:left="3725" w:hanging="360"/>
      </w:pPr>
      <w:rPr>
        <w:rFonts w:ascii="Courier New" w:hAnsi="Courier New" w:cs="Courier New" w:hint="default"/>
      </w:rPr>
    </w:lvl>
    <w:lvl w:ilvl="5" w:tplc="40090005" w:tentative="1">
      <w:start w:val="1"/>
      <w:numFmt w:val="bullet"/>
      <w:lvlText w:val=""/>
      <w:lvlJc w:val="left"/>
      <w:pPr>
        <w:ind w:left="4445" w:hanging="360"/>
      </w:pPr>
      <w:rPr>
        <w:rFonts w:ascii="Wingdings" w:hAnsi="Wingdings" w:hint="default"/>
      </w:rPr>
    </w:lvl>
    <w:lvl w:ilvl="6" w:tplc="40090001" w:tentative="1">
      <w:start w:val="1"/>
      <w:numFmt w:val="bullet"/>
      <w:lvlText w:val=""/>
      <w:lvlJc w:val="left"/>
      <w:pPr>
        <w:ind w:left="5165" w:hanging="360"/>
      </w:pPr>
      <w:rPr>
        <w:rFonts w:ascii="Symbol" w:hAnsi="Symbol" w:hint="default"/>
      </w:rPr>
    </w:lvl>
    <w:lvl w:ilvl="7" w:tplc="40090003" w:tentative="1">
      <w:start w:val="1"/>
      <w:numFmt w:val="bullet"/>
      <w:lvlText w:val="o"/>
      <w:lvlJc w:val="left"/>
      <w:pPr>
        <w:ind w:left="5885" w:hanging="360"/>
      </w:pPr>
      <w:rPr>
        <w:rFonts w:ascii="Courier New" w:hAnsi="Courier New" w:cs="Courier New" w:hint="default"/>
      </w:rPr>
    </w:lvl>
    <w:lvl w:ilvl="8" w:tplc="40090005" w:tentative="1">
      <w:start w:val="1"/>
      <w:numFmt w:val="bullet"/>
      <w:lvlText w:val=""/>
      <w:lvlJc w:val="left"/>
      <w:pPr>
        <w:ind w:left="6605" w:hanging="360"/>
      </w:pPr>
      <w:rPr>
        <w:rFonts w:ascii="Wingdings" w:hAnsi="Wingdings" w:hint="default"/>
      </w:rPr>
    </w:lvl>
  </w:abstractNum>
  <w:abstractNum w:abstractNumId="8">
    <w:nsid w:val="285A2D86"/>
    <w:multiLevelType w:val="hybridMultilevel"/>
    <w:tmpl w:val="5E32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13F8A"/>
    <w:multiLevelType w:val="hybridMultilevel"/>
    <w:tmpl w:val="A86A99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C0E4873"/>
    <w:multiLevelType w:val="hybridMultilevel"/>
    <w:tmpl w:val="3A68050E"/>
    <w:lvl w:ilvl="0" w:tplc="40090001">
      <w:start w:val="1"/>
      <w:numFmt w:val="bullet"/>
      <w:lvlText w:val=""/>
      <w:lvlJc w:val="left"/>
      <w:pPr>
        <w:ind w:left="845" w:hanging="360"/>
      </w:pPr>
      <w:rPr>
        <w:rFonts w:ascii="Symbol" w:hAnsi="Symbol" w:hint="default"/>
      </w:rPr>
    </w:lvl>
    <w:lvl w:ilvl="1" w:tplc="40090003" w:tentative="1">
      <w:start w:val="1"/>
      <w:numFmt w:val="bullet"/>
      <w:lvlText w:val="o"/>
      <w:lvlJc w:val="left"/>
      <w:pPr>
        <w:ind w:left="1565" w:hanging="360"/>
      </w:pPr>
      <w:rPr>
        <w:rFonts w:ascii="Courier New" w:hAnsi="Courier New" w:cs="Courier New" w:hint="default"/>
      </w:rPr>
    </w:lvl>
    <w:lvl w:ilvl="2" w:tplc="40090005" w:tentative="1">
      <w:start w:val="1"/>
      <w:numFmt w:val="bullet"/>
      <w:lvlText w:val=""/>
      <w:lvlJc w:val="left"/>
      <w:pPr>
        <w:ind w:left="2285" w:hanging="360"/>
      </w:pPr>
      <w:rPr>
        <w:rFonts w:ascii="Wingdings" w:hAnsi="Wingdings" w:hint="default"/>
      </w:rPr>
    </w:lvl>
    <w:lvl w:ilvl="3" w:tplc="40090001" w:tentative="1">
      <w:start w:val="1"/>
      <w:numFmt w:val="bullet"/>
      <w:lvlText w:val=""/>
      <w:lvlJc w:val="left"/>
      <w:pPr>
        <w:ind w:left="3005" w:hanging="360"/>
      </w:pPr>
      <w:rPr>
        <w:rFonts w:ascii="Symbol" w:hAnsi="Symbol" w:hint="default"/>
      </w:rPr>
    </w:lvl>
    <w:lvl w:ilvl="4" w:tplc="40090003" w:tentative="1">
      <w:start w:val="1"/>
      <w:numFmt w:val="bullet"/>
      <w:lvlText w:val="o"/>
      <w:lvlJc w:val="left"/>
      <w:pPr>
        <w:ind w:left="3725" w:hanging="360"/>
      </w:pPr>
      <w:rPr>
        <w:rFonts w:ascii="Courier New" w:hAnsi="Courier New" w:cs="Courier New" w:hint="default"/>
      </w:rPr>
    </w:lvl>
    <w:lvl w:ilvl="5" w:tplc="40090005" w:tentative="1">
      <w:start w:val="1"/>
      <w:numFmt w:val="bullet"/>
      <w:lvlText w:val=""/>
      <w:lvlJc w:val="left"/>
      <w:pPr>
        <w:ind w:left="4445" w:hanging="360"/>
      </w:pPr>
      <w:rPr>
        <w:rFonts w:ascii="Wingdings" w:hAnsi="Wingdings" w:hint="default"/>
      </w:rPr>
    </w:lvl>
    <w:lvl w:ilvl="6" w:tplc="40090001" w:tentative="1">
      <w:start w:val="1"/>
      <w:numFmt w:val="bullet"/>
      <w:lvlText w:val=""/>
      <w:lvlJc w:val="left"/>
      <w:pPr>
        <w:ind w:left="5165" w:hanging="360"/>
      </w:pPr>
      <w:rPr>
        <w:rFonts w:ascii="Symbol" w:hAnsi="Symbol" w:hint="default"/>
      </w:rPr>
    </w:lvl>
    <w:lvl w:ilvl="7" w:tplc="40090003" w:tentative="1">
      <w:start w:val="1"/>
      <w:numFmt w:val="bullet"/>
      <w:lvlText w:val="o"/>
      <w:lvlJc w:val="left"/>
      <w:pPr>
        <w:ind w:left="5885" w:hanging="360"/>
      </w:pPr>
      <w:rPr>
        <w:rFonts w:ascii="Courier New" w:hAnsi="Courier New" w:cs="Courier New" w:hint="default"/>
      </w:rPr>
    </w:lvl>
    <w:lvl w:ilvl="8" w:tplc="40090005" w:tentative="1">
      <w:start w:val="1"/>
      <w:numFmt w:val="bullet"/>
      <w:lvlText w:val=""/>
      <w:lvlJc w:val="left"/>
      <w:pPr>
        <w:ind w:left="6605" w:hanging="360"/>
      </w:pPr>
      <w:rPr>
        <w:rFonts w:ascii="Wingdings" w:hAnsi="Wingdings" w:hint="default"/>
      </w:rPr>
    </w:lvl>
  </w:abstractNum>
  <w:abstractNum w:abstractNumId="11">
    <w:nsid w:val="2D1078DD"/>
    <w:multiLevelType w:val="hybridMultilevel"/>
    <w:tmpl w:val="EBF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473D8"/>
    <w:multiLevelType w:val="hybridMultilevel"/>
    <w:tmpl w:val="CA5241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34F306E7"/>
    <w:multiLevelType w:val="hybridMultilevel"/>
    <w:tmpl w:val="07F499E4"/>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495" w:hanging="360"/>
      </w:pPr>
      <w:rPr>
        <w:rFonts w:ascii="Courier New" w:hAnsi="Courier New" w:cs="Courier New" w:hint="default"/>
      </w:rPr>
    </w:lvl>
    <w:lvl w:ilvl="2" w:tplc="40090005" w:tentative="1">
      <w:start w:val="1"/>
      <w:numFmt w:val="bullet"/>
      <w:lvlText w:val=""/>
      <w:lvlJc w:val="left"/>
      <w:pPr>
        <w:ind w:left="2215" w:hanging="360"/>
      </w:pPr>
      <w:rPr>
        <w:rFonts w:ascii="Wingdings" w:hAnsi="Wingdings" w:hint="default"/>
      </w:rPr>
    </w:lvl>
    <w:lvl w:ilvl="3" w:tplc="40090001" w:tentative="1">
      <w:start w:val="1"/>
      <w:numFmt w:val="bullet"/>
      <w:lvlText w:val=""/>
      <w:lvlJc w:val="left"/>
      <w:pPr>
        <w:ind w:left="2935" w:hanging="360"/>
      </w:pPr>
      <w:rPr>
        <w:rFonts w:ascii="Symbol" w:hAnsi="Symbol" w:hint="default"/>
      </w:rPr>
    </w:lvl>
    <w:lvl w:ilvl="4" w:tplc="40090003" w:tentative="1">
      <w:start w:val="1"/>
      <w:numFmt w:val="bullet"/>
      <w:lvlText w:val="o"/>
      <w:lvlJc w:val="left"/>
      <w:pPr>
        <w:ind w:left="3655" w:hanging="360"/>
      </w:pPr>
      <w:rPr>
        <w:rFonts w:ascii="Courier New" w:hAnsi="Courier New" w:cs="Courier New" w:hint="default"/>
      </w:rPr>
    </w:lvl>
    <w:lvl w:ilvl="5" w:tplc="40090005" w:tentative="1">
      <w:start w:val="1"/>
      <w:numFmt w:val="bullet"/>
      <w:lvlText w:val=""/>
      <w:lvlJc w:val="left"/>
      <w:pPr>
        <w:ind w:left="4375" w:hanging="360"/>
      </w:pPr>
      <w:rPr>
        <w:rFonts w:ascii="Wingdings" w:hAnsi="Wingdings" w:hint="default"/>
      </w:rPr>
    </w:lvl>
    <w:lvl w:ilvl="6" w:tplc="40090001" w:tentative="1">
      <w:start w:val="1"/>
      <w:numFmt w:val="bullet"/>
      <w:lvlText w:val=""/>
      <w:lvlJc w:val="left"/>
      <w:pPr>
        <w:ind w:left="5095" w:hanging="360"/>
      </w:pPr>
      <w:rPr>
        <w:rFonts w:ascii="Symbol" w:hAnsi="Symbol" w:hint="default"/>
      </w:rPr>
    </w:lvl>
    <w:lvl w:ilvl="7" w:tplc="40090003" w:tentative="1">
      <w:start w:val="1"/>
      <w:numFmt w:val="bullet"/>
      <w:lvlText w:val="o"/>
      <w:lvlJc w:val="left"/>
      <w:pPr>
        <w:ind w:left="5815" w:hanging="360"/>
      </w:pPr>
      <w:rPr>
        <w:rFonts w:ascii="Courier New" w:hAnsi="Courier New" w:cs="Courier New" w:hint="default"/>
      </w:rPr>
    </w:lvl>
    <w:lvl w:ilvl="8" w:tplc="40090005" w:tentative="1">
      <w:start w:val="1"/>
      <w:numFmt w:val="bullet"/>
      <w:lvlText w:val=""/>
      <w:lvlJc w:val="left"/>
      <w:pPr>
        <w:ind w:left="6535" w:hanging="360"/>
      </w:pPr>
      <w:rPr>
        <w:rFonts w:ascii="Wingdings" w:hAnsi="Wingdings" w:hint="default"/>
      </w:rPr>
    </w:lvl>
  </w:abstractNum>
  <w:abstractNum w:abstractNumId="14">
    <w:nsid w:val="35BE6670"/>
    <w:multiLevelType w:val="hybridMultilevel"/>
    <w:tmpl w:val="9D823082"/>
    <w:lvl w:ilvl="0" w:tplc="40090001">
      <w:start w:val="1"/>
      <w:numFmt w:val="bullet"/>
      <w:lvlText w:val=""/>
      <w:lvlJc w:val="left"/>
      <w:pPr>
        <w:ind w:left="845" w:hanging="360"/>
      </w:pPr>
      <w:rPr>
        <w:rFonts w:ascii="Symbol" w:hAnsi="Symbol" w:hint="default"/>
      </w:rPr>
    </w:lvl>
    <w:lvl w:ilvl="1" w:tplc="40090003" w:tentative="1">
      <w:start w:val="1"/>
      <w:numFmt w:val="bullet"/>
      <w:lvlText w:val="o"/>
      <w:lvlJc w:val="left"/>
      <w:pPr>
        <w:ind w:left="1565" w:hanging="360"/>
      </w:pPr>
      <w:rPr>
        <w:rFonts w:ascii="Courier New" w:hAnsi="Courier New" w:cs="Courier New" w:hint="default"/>
      </w:rPr>
    </w:lvl>
    <w:lvl w:ilvl="2" w:tplc="40090005" w:tentative="1">
      <w:start w:val="1"/>
      <w:numFmt w:val="bullet"/>
      <w:lvlText w:val=""/>
      <w:lvlJc w:val="left"/>
      <w:pPr>
        <w:ind w:left="2285" w:hanging="360"/>
      </w:pPr>
      <w:rPr>
        <w:rFonts w:ascii="Wingdings" w:hAnsi="Wingdings" w:hint="default"/>
      </w:rPr>
    </w:lvl>
    <w:lvl w:ilvl="3" w:tplc="40090001" w:tentative="1">
      <w:start w:val="1"/>
      <w:numFmt w:val="bullet"/>
      <w:lvlText w:val=""/>
      <w:lvlJc w:val="left"/>
      <w:pPr>
        <w:ind w:left="3005" w:hanging="360"/>
      </w:pPr>
      <w:rPr>
        <w:rFonts w:ascii="Symbol" w:hAnsi="Symbol" w:hint="default"/>
      </w:rPr>
    </w:lvl>
    <w:lvl w:ilvl="4" w:tplc="40090003" w:tentative="1">
      <w:start w:val="1"/>
      <w:numFmt w:val="bullet"/>
      <w:lvlText w:val="o"/>
      <w:lvlJc w:val="left"/>
      <w:pPr>
        <w:ind w:left="3725" w:hanging="360"/>
      </w:pPr>
      <w:rPr>
        <w:rFonts w:ascii="Courier New" w:hAnsi="Courier New" w:cs="Courier New" w:hint="default"/>
      </w:rPr>
    </w:lvl>
    <w:lvl w:ilvl="5" w:tplc="40090005" w:tentative="1">
      <w:start w:val="1"/>
      <w:numFmt w:val="bullet"/>
      <w:lvlText w:val=""/>
      <w:lvlJc w:val="left"/>
      <w:pPr>
        <w:ind w:left="4445" w:hanging="360"/>
      </w:pPr>
      <w:rPr>
        <w:rFonts w:ascii="Wingdings" w:hAnsi="Wingdings" w:hint="default"/>
      </w:rPr>
    </w:lvl>
    <w:lvl w:ilvl="6" w:tplc="40090001" w:tentative="1">
      <w:start w:val="1"/>
      <w:numFmt w:val="bullet"/>
      <w:lvlText w:val=""/>
      <w:lvlJc w:val="left"/>
      <w:pPr>
        <w:ind w:left="5165" w:hanging="360"/>
      </w:pPr>
      <w:rPr>
        <w:rFonts w:ascii="Symbol" w:hAnsi="Symbol" w:hint="default"/>
      </w:rPr>
    </w:lvl>
    <w:lvl w:ilvl="7" w:tplc="40090003" w:tentative="1">
      <w:start w:val="1"/>
      <w:numFmt w:val="bullet"/>
      <w:lvlText w:val="o"/>
      <w:lvlJc w:val="left"/>
      <w:pPr>
        <w:ind w:left="5885" w:hanging="360"/>
      </w:pPr>
      <w:rPr>
        <w:rFonts w:ascii="Courier New" w:hAnsi="Courier New" w:cs="Courier New" w:hint="default"/>
      </w:rPr>
    </w:lvl>
    <w:lvl w:ilvl="8" w:tplc="40090005" w:tentative="1">
      <w:start w:val="1"/>
      <w:numFmt w:val="bullet"/>
      <w:lvlText w:val=""/>
      <w:lvlJc w:val="left"/>
      <w:pPr>
        <w:ind w:left="6605" w:hanging="360"/>
      </w:pPr>
      <w:rPr>
        <w:rFonts w:ascii="Wingdings" w:hAnsi="Wingdings" w:hint="default"/>
      </w:rPr>
    </w:lvl>
  </w:abstractNum>
  <w:abstractNum w:abstractNumId="15">
    <w:nsid w:val="35D43CAB"/>
    <w:multiLevelType w:val="hybridMultilevel"/>
    <w:tmpl w:val="DEF28D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06E7C77"/>
    <w:multiLevelType w:val="hybridMultilevel"/>
    <w:tmpl w:val="6A3E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E00D6"/>
    <w:multiLevelType w:val="hybridMultilevel"/>
    <w:tmpl w:val="5DA29006"/>
    <w:lvl w:ilvl="0" w:tplc="40090001">
      <w:start w:val="1"/>
      <w:numFmt w:val="bullet"/>
      <w:lvlText w:val=""/>
      <w:lvlJc w:val="left"/>
      <w:pPr>
        <w:ind w:left="2202" w:hanging="360"/>
      </w:pPr>
      <w:rPr>
        <w:rFonts w:ascii="Symbol" w:hAnsi="Symbol" w:hint="default"/>
      </w:rPr>
    </w:lvl>
    <w:lvl w:ilvl="1" w:tplc="40090003" w:tentative="1">
      <w:start w:val="1"/>
      <w:numFmt w:val="bullet"/>
      <w:lvlText w:val="o"/>
      <w:lvlJc w:val="left"/>
      <w:pPr>
        <w:ind w:left="2922" w:hanging="360"/>
      </w:pPr>
      <w:rPr>
        <w:rFonts w:ascii="Courier New" w:hAnsi="Courier New" w:cs="Courier New" w:hint="default"/>
      </w:rPr>
    </w:lvl>
    <w:lvl w:ilvl="2" w:tplc="40090005" w:tentative="1">
      <w:start w:val="1"/>
      <w:numFmt w:val="bullet"/>
      <w:lvlText w:val=""/>
      <w:lvlJc w:val="left"/>
      <w:pPr>
        <w:ind w:left="3642" w:hanging="360"/>
      </w:pPr>
      <w:rPr>
        <w:rFonts w:ascii="Wingdings" w:hAnsi="Wingdings" w:hint="default"/>
      </w:rPr>
    </w:lvl>
    <w:lvl w:ilvl="3" w:tplc="40090001" w:tentative="1">
      <w:start w:val="1"/>
      <w:numFmt w:val="bullet"/>
      <w:lvlText w:val=""/>
      <w:lvlJc w:val="left"/>
      <w:pPr>
        <w:ind w:left="4362" w:hanging="360"/>
      </w:pPr>
      <w:rPr>
        <w:rFonts w:ascii="Symbol" w:hAnsi="Symbol" w:hint="default"/>
      </w:rPr>
    </w:lvl>
    <w:lvl w:ilvl="4" w:tplc="40090003" w:tentative="1">
      <w:start w:val="1"/>
      <w:numFmt w:val="bullet"/>
      <w:lvlText w:val="o"/>
      <w:lvlJc w:val="left"/>
      <w:pPr>
        <w:ind w:left="5082" w:hanging="360"/>
      </w:pPr>
      <w:rPr>
        <w:rFonts w:ascii="Courier New" w:hAnsi="Courier New" w:cs="Courier New" w:hint="default"/>
      </w:rPr>
    </w:lvl>
    <w:lvl w:ilvl="5" w:tplc="40090005" w:tentative="1">
      <w:start w:val="1"/>
      <w:numFmt w:val="bullet"/>
      <w:lvlText w:val=""/>
      <w:lvlJc w:val="left"/>
      <w:pPr>
        <w:ind w:left="5802" w:hanging="360"/>
      </w:pPr>
      <w:rPr>
        <w:rFonts w:ascii="Wingdings" w:hAnsi="Wingdings" w:hint="default"/>
      </w:rPr>
    </w:lvl>
    <w:lvl w:ilvl="6" w:tplc="40090001" w:tentative="1">
      <w:start w:val="1"/>
      <w:numFmt w:val="bullet"/>
      <w:lvlText w:val=""/>
      <w:lvlJc w:val="left"/>
      <w:pPr>
        <w:ind w:left="6522" w:hanging="360"/>
      </w:pPr>
      <w:rPr>
        <w:rFonts w:ascii="Symbol" w:hAnsi="Symbol" w:hint="default"/>
      </w:rPr>
    </w:lvl>
    <w:lvl w:ilvl="7" w:tplc="40090003" w:tentative="1">
      <w:start w:val="1"/>
      <w:numFmt w:val="bullet"/>
      <w:lvlText w:val="o"/>
      <w:lvlJc w:val="left"/>
      <w:pPr>
        <w:ind w:left="7242" w:hanging="360"/>
      </w:pPr>
      <w:rPr>
        <w:rFonts w:ascii="Courier New" w:hAnsi="Courier New" w:cs="Courier New" w:hint="default"/>
      </w:rPr>
    </w:lvl>
    <w:lvl w:ilvl="8" w:tplc="40090005" w:tentative="1">
      <w:start w:val="1"/>
      <w:numFmt w:val="bullet"/>
      <w:lvlText w:val=""/>
      <w:lvlJc w:val="left"/>
      <w:pPr>
        <w:ind w:left="7962" w:hanging="360"/>
      </w:pPr>
      <w:rPr>
        <w:rFonts w:ascii="Wingdings" w:hAnsi="Wingdings" w:hint="default"/>
      </w:rPr>
    </w:lvl>
  </w:abstractNum>
  <w:abstractNum w:abstractNumId="18">
    <w:nsid w:val="41BE52C5"/>
    <w:multiLevelType w:val="hybridMultilevel"/>
    <w:tmpl w:val="073E3F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29C138A"/>
    <w:multiLevelType w:val="hybridMultilevel"/>
    <w:tmpl w:val="2B84DA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35B49FD"/>
    <w:multiLevelType w:val="hybridMultilevel"/>
    <w:tmpl w:val="FCCCD7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86C13AB"/>
    <w:multiLevelType w:val="hybridMultilevel"/>
    <w:tmpl w:val="82A8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9156F"/>
    <w:multiLevelType w:val="hybridMultilevel"/>
    <w:tmpl w:val="2C30B5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926C38"/>
    <w:multiLevelType w:val="multilevel"/>
    <w:tmpl w:val="77AEB2A0"/>
    <w:lvl w:ilvl="0">
      <w:start w:val="1"/>
      <w:numFmt w:val="decimal"/>
      <w:lvlText w:val="%1."/>
      <w:lvlJc w:val="left"/>
      <w:pPr>
        <w:ind w:left="720" w:hanging="360"/>
      </w:pPr>
      <w:rPr>
        <w:rFonts w:hint="default"/>
      </w:rPr>
    </w:lvl>
    <w:lvl w:ilvl="1">
      <w:start w:val="10"/>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C4B0D39"/>
    <w:multiLevelType w:val="hybridMultilevel"/>
    <w:tmpl w:val="EB6C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F5F0D"/>
    <w:multiLevelType w:val="hybridMultilevel"/>
    <w:tmpl w:val="8D7E934A"/>
    <w:lvl w:ilvl="0" w:tplc="40090001">
      <w:start w:val="1"/>
      <w:numFmt w:val="bullet"/>
      <w:lvlText w:val=""/>
      <w:lvlJc w:val="left"/>
      <w:pPr>
        <w:ind w:left="764" w:hanging="360"/>
      </w:pPr>
      <w:rPr>
        <w:rFonts w:ascii="Symbol" w:hAnsi="Symbol" w:hint="default"/>
      </w:rPr>
    </w:lvl>
    <w:lvl w:ilvl="1" w:tplc="40090003" w:tentative="1">
      <w:start w:val="1"/>
      <w:numFmt w:val="bullet"/>
      <w:lvlText w:val="o"/>
      <w:lvlJc w:val="left"/>
      <w:pPr>
        <w:ind w:left="1484" w:hanging="360"/>
      </w:pPr>
      <w:rPr>
        <w:rFonts w:ascii="Courier New" w:hAnsi="Courier New" w:cs="Courier New" w:hint="default"/>
      </w:rPr>
    </w:lvl>
    <w:lvl w:ilvl="2" w:tplc="40090005" w:tentative="1">
      <w:start w:val="1"/>
      <w:numFmt w:val="bullet"/>
      <w:lvlText w:val=""/>
      <w:lvlJc w:val="left"/>
      <w:pPr>
        <w:ind w:left="2204" w:hanging="360"/>
      </w:pPr>
      <w:rPr>
        <w:rFonts w:ascii="Wingdings" w:hAnsi="Wingdings" w:hint="default"/>
      </w:rPr>
    </w:lvl>
    <w:lvl w:ilvl="3" w:tplc="40090001" w:tentative="1">
      <w:start w:val="1"/>
      <w:numFmt w:val="bullet"/>
      <w:lvlText w:val=""/>
      <w:lvlJc w:val="left"/>
      <w:pPr>
        <w:ind w:left="2924" w:hanging="360"/>
      </w:pPr>
      <w:rPr>
        <w:rFonts w:ascii="Symbol" w:hAnsi="Symbol" w:hint="default"/>
      </w:rPr>
    </w:lvl>
    <w:lvl w:ilvl="4" w:tplc="40090003" w:tentative="1">
      <w:start w:val="1"/>
      <w:numFmt w:val="bullet"/>
      <w:lvlText w:val="o"/>
      <w:lvlJc w:val="left"/>
      <w:pPr>
        <w:ind w:left="3644" w:hanging="360"/>
      </w:pPr>
      <w:rPr>
        <w:rFonts w:ascii="Courier New" w:hAnsi="Courier New" w:cs="Courier New" w:hint="default"/>
      </w:rPr>
    </w:lvl>
    <w:lvl w:ilvl="5" w:tplc="40090005" w:tentative="1">
      <w:start w:val="1"/>
      <w:numFmt w:val="bullet"/>
      <w:lvlText w:val=""/>
      <w:lvlJc w:val="left"/>
      <w:pPr>
        <w:ind w:left="4364" w:hanging="360"/>
      </w:pPr>
      <w:rPr>
        <w:rFonts w:ascii="Wingdings" w:hAnsi="Wingdings" w:hint="default"/>
      </w:rPr>
    </w:lvl>
    <w:lvl w:ilvl="6" w:tplc="40090001" w:tentative="1">
      <w:start w:val="1"/>
      <w:numFmt w:val="bullet"/>
      <w:lvlText w:val=""/>
      <w:lvlJc w:val="left"/>
      <w:pPr>
        <w:ind w:left="5084" w:hanging="360"/>
      </w:pPr>
      <w:rPr>
        <w:rFonts w:ascii="Symbol" w:hAnsi="Symbol" w:hint="default"/>
      </w:rPr>
    </w:lvl>
    <w:lvl w:ilvl="7" w:tplc="40090003" w:tentative="1">
      <w:start w:val="1"/>
      <w:numFmt w:val="bullet"/>
      <w:lvlText w:val="o"/>
      <w:lvlJc w:val="left"/>
      <w:pPr>
        <w:ind w:left="5804" w:hanging="360"/>
      </w:pPr>
      <w:rPr>
        <w:rFonts w:ascii="Courier New" w:hAnsi="Courier New" w:cs="Courier New" w:hint="default"/>
      </w:rPr>
    </w:lvl>
    <w:lvl w:ilvl="8" w:tplc="40090005" w:tentative="1">
      <w:start w:val="1"/>
      <w:numFmt w:val="bullet"/>
      <w:lvlText w:val=""/>
      <w:lvlJc w:val="left"/>
      <w:pPr>
        <w:ind w:left="6524" w:hanging="360"/>
      </w:pPr>
      <w:rPr>
        <w:rFonts w:ascii="Wingdings" w:hAnsi="Wingdings" w:hint="default"/>
      </w:rPr>
    </w:lvl>
  </w:abstractNum>
  <w:abstractNum w:abstractNumId="27">
    <w:nsid w:val="58046481"/>
    <w:multiLevelType w:val="hybridMultilevel"/>
    <w:tmpl w:val="FBACB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BBD389B"/>
    <w:multiLevelType w:val="hybridMultilevel"/>
    <w:tmpl w:val="F49C9A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BFA5E6A"/>
    <w:multiLevelType w:val="hybridMultilevel"/>
    <w:tmpl w:val="D5CEC5B6"/>
    <w:lvl w:ilvl="0" w:tplc="4009000B">
      <w:start w:val="1"/>
      <w:numFmt w:val="bullet"/>
      <w:lvlText w:val=""/>
      <w:lvlJc w:val="left"/>
      <w:pPr>
        <w:ind w:left="818" w:hanging="360"/>
      </w:pPr>
      <w:rPr>
        <w:rFonts w:ascii="Wingdings" w:hAnsi="Wingdings" w:hint="default"/>
      </w:rPr>
    </w:lvl>
    <w:lvl w:ilvl="1" w:tplc="40090003" w:tentative="1">
      <w:start w:val="1"/>
      <w:numFmt w:val="bullet"/>
      <w:lvlText w:val="o"/>
      <w:lvlJc w:val="left"/>
      <w:pPr>
        <w:ind w:left="1538" w:hanging="360"/>
      </w:pPr>
      <w:rPr>
        <w:rFonts w:ascii="Courier New" w:hAnsi="Courier New" w:cs="Courier New" w:hint="default"/>
      </w:rPr>
    </w:lvl>
    <w:lvl w:ilvl="2" w:tplc="40090005" w:tentative="1">
      <w:start w:val="1"/>
      <w:numFmt w:val="bullet"/>
      <w:lvlText w:val=""/>
      <w:lvlJc w:val="left"/>
      <w:pPr>
        <w:ind w:left="2258" w:hanging="360"/>
      </w:pPr>
      <w:rPr>
        <w:rFonts w:ascii="Wingdings" w:hAnsi="Wingdings" w:hint="default"/>
      </w:rPr>
    </w:lvl>
    <w:lvl w:ilvl="3" w:tplc="40090001" w:tentative="1">
      <w:start w:val="1"/>
      <w:numFmt w:val="bullet"/>
      <w:lvlText w:val=""/>
      <w:lvlJc w:val="left"/>
      <w:pPr>
        <w:ind w:left="2978" w:hanging="360"/>
      </w:pPr>
      <w:rPr>
        <w:rFonts w:ascii="Symbol" w:hAnsi="Symbol" w:hint="default"/>
      </w:rPr>
    </w:lvl>
    <w:lvl w:ilvl="4" w:tplc="40090003" w:tentative="1">
      <w:start w:val="1"/>
      <w:numFmt w:val="bullet"/>
      <w:lvlText w:val="o"/>
      <w:lvlJc w:val="left"/>
      <w:pPr>
        <w:ind w:left="3698" w:hanging="360"/>
      </w:pPr>
      <w:rPr>
        <w:rFonts w:ascii="Courier New" w:hAnsi="Courier New" w:cs="Courier New" w:hint="default"/>
      </w:rPr>
    </w:lvl>
    <w:lvl w:ilvl="5" w:tplc="40090005" w:tentative="1">
      <w:start w:val="1"/>
      <w:numFmt w:val="bullet"/>
      <w:lvlText w:val=""/>
      <w:lvlJc w:val="left"/>
      <w:pPr>
        <w:ind w:left="4418" w:hanging="360"/>
      </w:pPr>
      <w:rPr>
        <w:rFonts w:ascii="Wingdings" w:hAnsi="Wingdings" w:hint="default"/>
      </w:rPr>
    </w:lvl>
    <w:lvl w:ilvl="6" w:tplc="40090001" w:tentative="1">
      <w:start w:val="1"/>
      <w:numFmt w:val="bullet"/>
      <w:lvlText w:val=""/>
      <w:lvlJc w:val="left"/>
      <w:pPr>
        <w:ind w:left="5138" w:hanging="360"/>
      </w:pPr>
      <w:rPr>
        <w:rFonts w:ascii="Symbol" w:hAnsi="Symbol" w:hint="default"/>
      </w:rPr>
    </w:lvl>
    <w:lvl w:ilvl="7" w:tplc="40090003" w:tentative="1">
      <w:start w:val="1"/>
      <w:numFmt w:val="bullet"/>
      <w:lvlText w:val="o"/>
      <w:lvlJc w:val="left"/>
      <w:pPr>
        <w:ind w:left="5858" w:hanging="360"/>
      </w:pPr>
      <w:rPr>
        <w:rFonts w:ascii="Courier New" w:hAnsi="Courier New" w:cs="Courier New" w:hint="default"/>
      </w:rPr>
    </w:lvl>
    <w:lvl w:ilvl="8" w:tplc="40090005" w:tentative="1">
      <w:start w:val="1"/>
      <w:numFmt w:val="bullet"/>
      <w:lvlText w:val=""/>
      <w:lvlJc w:val="left"/>
      <w:pPr>
        <w:ind w:left="6578" w:hanging="360"/>
      </w:pPr>
      <w:rPr>
        <w:rFonts w:ascii="Wingdings" w:hAnsi="Wingdings" w:hint="default"/>
      </w:rPr>
    </w:lvl>
  </w:abstractNum>
  <w:abstractNum w:abstractNumId="31">
    <w:nsid w:val="5BFB7459"/>
    <w:multiLevelType w:val="hybridMultilevel"/>
    <w:tmpl w:val="D32E107E"/>
    <w:lvl w:ilvl="0" w:tplc="CAA2443A">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654E3E99"/>
    <w:multiLevelType w:val="hybridMultilevel"/>
    <w:tmpl w:val="5EFC6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5ED08C1"/>
    <w:multiLevelType w:val="hybridMultilevel"/>
    <w:tmpl w:val="ECE82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5F078D7"/>
    <w:multiLevelType w:val="hybridMultilevel"/>
    <w:tmpl w:val="4F5284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7057DE4"/>
    <w:multiLevelType w:val="hybridMultilevel"/>
    <w:tmpl w:val="CF5235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E96914"/>
    <w:multiLevelType w:val="hybridMultilevel"/>
    <w:tmpl w:val="C6A6544C"/>
    <w:lvl w:ilvl="0" w:tplc="40090001">
      <w:start w:val="1"/>
      <w:numFmt w:val="bullet"/>
      <w:lvlText w:val=""/>
      <w:lvlJc w:val="left"/>
      <w:pPr>
        <w:ind w:left="817" w:hanging="360"/>
      </w:pPr>
      <w:rPr>
        <w:rFonts w:ascii="Symbol" w:hAnsi="Symbol" w:hint="default"/>
      </w:rPr>
    </w:lvl>
    <w:lvl w:ilvl="1" w:tplc="40090003" w:tentative="1">
      <w:start w:val="1"/>
      <w:numFmt w:val="bullet"/>
      <w:lvlText w:val="o"/>
      <w:lvlJc w:val="left"/>
      <w:pPr>
        <w:ind w:left="1537" w:hanging="360"/>
      </w:pPr>
      <w:rPr>
        <w:rFonts w:ascii="Courier New" w:hAnsi="Courier New" w:cs="Courier New" w:hint="default"/>
      </w:rPr>
    </w:lvl>
    <w:lvl w:ilvl="2" w:tplc="40090005" w:tentative="1">
      <w:start w:val="1"/>
      <w:numFmt w:val="bullet"/>
      <w:lvlText w:val=""/>
      <w:lvlJc w:val="left"/>
      <w:pPr>
        <w:ind w:left="2257" w:hanging="360"/>
      </w:pPr>
      <w:rPr>
        <w:rFonts w:ascii="Wingdings" w:hAnsi="Wingdings" w:hint="default"/>
      </w:rPr>
    </w:lvl>
    <w:lvl w:ilvl="3" w:tplc="40090001" w:tentative="1">
      <w:start w:val="1"/>
      <w:numFmt w:val="bullet"/>
      <w:lvlText w:val=""/>
      <w:lvlJc w:val="left"/>
      <w:pPr>
        <w:ind w:left="2977" w:hanging="360"/>
      </w:pPr>
      <w:rPr>
        <w:rFonts w:ascii="Symbol" w:hAnsi="Symbol" w:hint="default"/>
      </w:rPr>
    </w:lvl>
    <w:lvl w:ilvl="4" w:tplc="40090003" w:tentative="1">
      <w:start w:val="1"/>
      <w:numFmt w:val="bullet"/>
      <w:lvlText w:val="o"/>
      <w:lvlJc w:val="left"/>
      <w:pPr>
        <w:ind w:left="3697" w:hanging="360"/>
      </w:pPr>
      <w:rPr>
        <w:rFonts w:ascii="Courier New" w:hAnsi="Courier New" w:cs="Courier New" w:hint="default"/>
      </w:rPr>
    </w:lvl>
    <w:lvl w:ilvl="5" w:tplc="40090005" w:tentative="1">
      <w:start w:val="1"/>
      <w:numFmt w:val="bullet"/>
      <w:lvlText w:val=""/>
      <w:lvlJc w:val="left"/>
      <w:pPr>
        <w:ind w:left="4417" w:hanging="360"/>
      </w:pPr>
      <w:rPr>
        <w:rFonts w:ascii="Wingdings" w:hAnsi="Wingdings" w:hint="default"/>
      </w:rPr>
    </w:lvl>
    <w:lvl w:ilvl="6" w:tplc="40090001" w:tentative="1">
      <w:start w:val="1"/>
      <w:numFmt w:val="bullet"/>
      <w:lvlText w:val=""/>
      <w:lvlJc w:val="left"/>
      <w:pPr>
        <w:ind w:left="5137" w:hanging="360"/>
      </w:pPr>
      <w:rPr>
        <w:rFonts w:ascii="Symbol" w:hAnsi="Symbol" w:hint="default"/>
      </w:rPr>
    </w:lvl>
    <w:lvl w:ilvl="7" w:tplc="40090003" w:tentative="1">
      <w:start w:val="1"/>
      <w:numFmt w:val="bullet"/>
      <w:lvlText w:val="o"/>
      <w:lvlJc w:val="left"/>
      <w:pPr>
        <w:ind w:left="5857" w:hanging="360"/>
      </w:pPr>
      <w:rPr>
        <w:rFonts w:ascii="Courier New" w:hAnsi="Courier New" w:cs="Courier New" w:hint="default"/>
      </w:rPr>
    </w:lvl>
    <w:lvl w:ilvl="8" w:tplc="40090005" w:tentative="1">
      <w:start w:val="1"/>
      <w:numFmt w:val="bullet"/>
      <w:lvlText w:val=""/>
      <w:lvlJc w:val="left"/>
      <w:pPr>
        <w:ind w:left="6577" w:hanging="360"/>
      </w:pPr>
      <w:rPr>
        <w:rFonts w:ascii="Wingdings" w:hAnsi="Wingdings" w:hint="default"/>
      </w:rPr>
    </w:lvl>
  </w:abstractNum>
  <w:abstractNum w:abstractNumId="37">
    <w:nsid w:val="778D2ABD"/>
    <w:multiLevelType w:val="hybridMultilevel"/>
    <w:tmpl w:val="8B8027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A345EA0"/>
    <w:multiLevelType w:val="hybridMultilevel"/>
    <w:tmpl w:val="B206F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3C1410"/>
    <w:multiLevelType w:val="hybridMultilevel"/>
    <w:tmpl w:val="D25A5CE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abstractNumId w:val="21"/>
  </w:num>
  <w:num w:numId="2">
    <w:abstractNumId w:val="28"/>
  </w:num>
  <w:num w:numId="3">
    <w:abstractNumId w:val="34"/>
  </w:num>
  <w:num w:numId="4">
    <w:abstractNumId w:val="26"/>
  </w:num>
  <w:num w:numId="5">
    <w:abstractNumId w:val="27"/>
  </w:num>
  <w:num w:numId="6">
    <w:abstractNumId w:val="24"/>
  </w:num>
  <w:num w:numId="7">
    <w:abstractNumId w:val="20"/>
  </w:num>
  <w:num w:numId="8">
    <w:abstractNumId w:val="3"/>
  </w:num>
  <w:num w:numId="9">
    <w:abstractNumId w:val="35"/>
  </w:num>
  <w:num w:numId="10">
    <w:abstractNumId w:val="32"/>
  </w:num>
  <w:num w:numId="11">
    <w:abstractNumId w:val="9"/>
  </w:num>
  <w:num w:numId="12">
    <w:abstractNumId w:val="37"/>
  </w:num>
  <w:num w:numId="13">
    <w:abstractNumId w:val="15"/>
  </w:num>
  <w:num w:numId="14">
    <w:abstractNumId w:val="19"/>
  </w:num>
  <w:num w:numId="15">
    <w:abstractNumId w:val="30"/>
  </w:num>
  <w:num w:numId="16">
    <w:abstractNumId w:val="33"/>
  </w:num>
  <w:num w:numId="17">
    <w:abstractNumId w:val="36"/>
  </w:num>
  <w:num w:numId="18">
    <w:abstractNumId w:val="14"/>
  </w:num>
  <w:num w:numId="19">
    <w:abstractNumId w:val="7"/>
  </w:num>
  <w:num w:numId="20">
    <w:abstractNumId w:val="10"/>
  </w:num>
  <w:num w:numId="21">
    <w:abstractNumId w:val="13"/>
  </w:num>
  <w:num w:numId="22">
    <w:abstractNumId w:val="18"/>
  </w:num>
  <w:num w:numId="23">
    <w:abstractNumId w:val="23"/>
  </w:num>
  <w:num w:numId="24">
    <w:abstractNumId w:val="12"/>
  </w:num>
  <w:num w:numId="25">
    <w:abstractNumId w:val="17"/>
  </w:num>
  <w:num w:numId="26">
    <w:abstractNumId w:val="6"/>
  </w:num>
  <w:num w:numId="27">
    <w:abstractNumId w:val="39"/>
  </w:num>
  <w:num w:numId="28">
    <w:abstractNumId w:val="4"/>
  </w:num>
  <w:num w:numId="29">
    <w:abstractNumId w:val="29"/>
  </w:num>
  <w:num w:numId="30">
    <w:abstractNumId w:val="2"/>
  </w:num>
  <w:num w:numId="31">
    <w:abstractNumId w:val="5"/>
  </w:num>
  <w:num w:numId="32">
    <w:abstractNumId w:val="25"/>
  </w:num>
  <w:num w:numId="33">
    <w:abstractNumId w:val="16"/>
  </w:num>
  <w:num w:numId="34">
    <w:abstractNumId w:val="38"/>
  </w:num>
  <w:num w:numId="35">
    <w:abstractNumId w:val="1"/>
  </w:num>
  <w:num w:numId="36">
    <w:abstractNumId w:val="31"/>
  </w:num>
  <w:num w:numId="37">
    <w:abstractNumId w:val="0"/>
  </w:num>
  <w:num w:numId="38">
    <w:abstractNumId w:val="11"/>
  </w:num>
  <w:num w:numId="39">
    <w:abstractNumId w:val="22"/>
  </w:num>
  <w:num w:numId="40">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334809"/>
    <w:rsid w:val="00005A67"/>
    <w:rsid w:val="00044AD3"/>
    <w:rsid w:val="00050C40"/>
    <w:rsid w:val="000512F1"/>
    <w:rsid w:val="00056A2E"/>
    <w:rsid w:val="00057EAA"/>
    <w:rsid w:val="00067B24"/>
    <w:rsid w:val="00067E20"/>
    <w:rsid w:val="000848FF"/>
    <w:rsid w:val="00091B1B"/>
    <w:rsid w:val="000926A7"/>
    <w:rsid w:val="00092CC8"/>
    <w:rsid w:val="000A02D0"/>
    <w:rsid w:val="000B0023"/>
    <w:rsid w:val="000B320E"/>
    <w:rsid w:val="000B4A38"/>
    <w:rsid w:val="000C3E02"/>
    <w:rsid w:val="000E13F8"/>
    <w:rsid w:val="000E2B5A"/>
    <w:rsid w:val="000F0FBF"/>
    <w:rsid w:val="000F1A56"/>
    <w:rsid w:val="000F29FF"/>
    <w:rsid w:val="000F75B6"/>
    <w:rsid w:val="0010039F"/>
    <w:rsid w:val="00117030"/>
    <w:rsid w:val="00124B34"/>
    <w:rsid w:val="00136996"/>
    <w:rsid w:val="00165F5C"/>
    <w:rsid w:val="00167A2C"/>
    <w:rsid w:val="00183C43"/>
    <w:rsid w:val="00187C4D"/>
    <w:rsid w:val="0019719D"/>
    <w:rsid w:val="001A008E"/>
    <w:rsid w:val="001A04F5"/>
    <w:rsid w:val="001C5789"/>
    <w:rsid w:val="001C7039"/>
    <w:rsid w:val="001E2E13"/>
    <w:rsid w:val="001E7EAA"/>
    <w:rsid w:val="001E7F68"/>
    <w:rsid w:val="001F116D"/>
    <w:rsid w:val="001F427A"/>
    <w:rsid w:val="00202D2A"/>
    <w:rsid w:val="00203604"/>
    <w:rsid w:val="00220DB3"/>
    <w:rsid w:val="00230969"/>
    <w:rsid w:val="002327D3"/>
    <w:rsid w:val="002372DF"/>
    <w:rsid w:val="002447E4"/>
    <w:rsid w:val="0025655C"/>
    <w:rsid w:val="00271CD3"/>
    <w:rsid w:val="002745A4"/>
    <w:rsid w:val="0027784A"/>
    <w:rsid w:val="00281498"/>
    <w:rsid w:val="002A55CB"/>
    <w:rsid w:val="002B73B9"/>
    <w:rsid w:val="002D126F"/>
    <w:rsid w:val="002D1C3B"/>
    <w:rsid w:val="002D442B"/>
    <w:rsid w:val="002E53B6"/>
    <w:rsid w:val="003106DC"/>
    <w:rsid w:val="003170D1"/>
    <w:rsid w:val="00327B4C"/>
    <w:rsid w:val="00330298"/>
    <w:rsid w:val="003332CE"/>
    <w:rsid w:val="00334809"/>
    <w:rsid w:val="00337D87"/>
    <w:rsid w:val="00357D73"/>
    <w:rsid w:val="00361648"/>
    <w:rsid w:val="0037349F"/>
    <w:rsid w:val="00373641"/>
    <w:rsid w:val="0039046E"/>
    <w:rsid w:val="003910D3"/>
    <w:rsid w:val="003E2538"/>
    <w:rsid w:val="003F565A"/>
    <w:rsid w:val="00404055"/>
    <w:rsid w:val="0040484B"/>
    <w:rsid w:val="004160C1"/>
    <w:rsid w:val="00424ED8"/>
    <w:rsid w:val="00430A57"/>
    <w:rsid w:val="00433743"/>
    <w:rsid w:val="00440D38"/>
    <w:rsid w:val="0045331A"/>
    <w:rsid w:val="004601E2"/>
    <w:rsid w:val="0046702D"/>
    <w:rsid w:val="004906D2"/>
    <w:rsid w:val="004A7CA7"/>
    <w:rsid w:val="004B23FE"/>
    <w:rsid w:val="004B7642"/>
    <w:rsid w:val="004D1A54"/>
    <w:rsid w:val="004E1BCE"/>
    <w:rsid w:val="004E2127"/>
    <w:rsid w:val="004F3197"/>
    <w:rsid w:val="00500A44"/>
    <w:rsid w:val="00502978"/>
    <w:rsid w:val="00504689"/>
    <w:rsid w:val="00524602"/>
    <w:rsid w:val="00531989"/>
    <w:rsid w:val="005669A0"/>
    <w:rsid w:val="0056740C"/>
    <w:rsid w:val="00570A34"/>
    <w:rsid w:val="005A4874"/>
    <w:rsid w:val="005A7358"/>
    <w:rsid w:val="005B1D49"/>
    <w:rsid w:val="005B3F43"/>
    <w:rsid w:val="005B68EC"/>
    <w:rsid w:val="005C1526"/>
    <w:rsid w:val="005D7BAA"/>
    <w:rsid w:val="005F0B57"/>
    <w:rsid w:val="00625C4C"/>
    <w:rsid w:val="00643ED4"/>
    <w:rsid w:val="006559B5"/>
    <w:rsid w:val="00656056"/>
    <w:rsid w:val="00660F97"/>
    <w:rsid w:val="00665378"/>
    <w:rsid w:val="0067423D"/>
    <w:rsid w:val="0068260C"/>
    <w:rsid w:val="006933B2"/>
    <w:rsid w:val="006A18CC"/>
    <w:rsid w:val="006B14A5"/>
    <w:rsid w:val="006C7AF8"/>
    <w:rsid w:val="006C7CFB"/>
    <w:rsid w:val="006E2AA3"/>
    <w:rsid w:val="006F01B1"/>
    <w:rsid w:val="006F1351"/>
    <w:rsid w:val="006F41C2"/>
    <w:rsid w:val="006F5E36"/>
    <w:rsid w:val="00701EE3"/>
    <w:rsid w:val="007242BF"/>
    <w:rsid w:val="007312B5"/>
    <w:rsid w:val="00740027"/>
    <w:rsid w:val="00740FB8"/>
    <w:rsid w:val="007521A1"/>
    <w:rsid w:val="00772D26"/>
    <w:rsid w:val="00784F6C"/>
    <w:rsid w:val="00791CF3"/>
    <w:rsid w:val="00791D9B"/>
    <w:rsid w:val="007A3CC2"/>
    <w:rsid w:val="007A4AF5"/>
    <w:rsid w:val="007B4194"/>
    <w:rsid w:val="007B687E"/>
    <w:rsid w:val="007C5A5C"/>
    <w:rsid w:val="007D0192"/>
    <w:rsid w:val="007D4155"/>
    <w:rsid w:val="007E5DA5"/>
    <w:rsid w:val="007E6C74"/>
    <w:rsid w:val="007E7991"/>
    <w:rsid w:val="007F51BB"/>
    <w:rsid w:val="00810C0B"/>
    <w:rsid w:val="00814C25"/>
    <w:rsid w:val="00816D36"/>
    <w:rsid w:val="00817E29"/>
    <w:rsid w:val="0082097E"/>
    <w:rsid w:val="008411E4"/>
    <w:rsid w:val="008451EF"/>
    <w:rsid w:val="0084796B"/>
    <w:rsid w:val="008525D2"/>
    <w:rsid w:val="00854A6C"/>
    <w:rsid w:val="00854E3F"/>
    <w:rsid w:val="00860E5E"/>
    <w:rsid w:val="00873D59"/>
    <w:rsid w:val="008A250E"/>
    <w:rsid w:val="008A4052"/>
    <w:rsid w:val="008B1093"/>
    <w:rsid w:val="008B1105"/>
    <w:rsid w:val="008B607A"/>
    <w:rsid w:val="008C79E3"/>
    <w:rsid w:val="008D6025"/>
    <w:rsid w:val="008E6E9F"/>
    <w:rsid w:val="009004C8"/>
    <w:rsid w:val="00910C9A"/>
    <w:rsid w:val="0091120B"/>
    <w:rsid w:val="009214F2"/>
    <w:rsid w:val="009305D5"/>
    <w:rsid w:val="009345EF"/>
    <w:rsid w:val="00956B53"/>
    <w:rsid w:val="0098217A"/>
    <w:rsid w:val="00982EC0"/>
    <w:rsid w:val="0099208E"/>
    <w:rsid w:val="00995B94"/>
    <w:rsid w:val="00996E17"/>
    <w:rsid w:val="009A3521"/>
    <w:rsid w:val="009B40AD"/>
    <w:rsid w:val="009B7683"/>
    <w:rsid w:val="009C1297"/>
    <w:rsid w:val="009D7F75"/>
    <w:rsid w:val="009E4783"/>
    <w:rsid w:val="009E4CEB"/>
    <w:rsid w:val="00A0640D"/>
    <w:rsid w:val="00A14E7F"/>
    <w:rsid w:val="00A20D16"/>
    <w:rsid w:val="00A240AB"/>
    <w:rsid w:val="00A25A18"/>
    <w:rsid w:val="00A3610B"/>
    <w:rsid w:val="00A36EC1"/>
    <w:rsid w:val="00A4412C"/>
    <w:rsid w:val="00A51B3F"/>
    <w:rsid w:val="00A55B50"/>
    <w:rsid w:val="00A9598E"/>
    <w:rsid w:val="00AA0C0F"/>
    <w:rsid w:val="00AA2372"/>
    <w:rsid w:val="00AA7BA6"/>
    <w:rsid w:val="00AB64A2"/>
    <w:rsid w:val="00AC26BB"/>
    <w:rsid w:val="00AC3879"/>
    <w:rsid w:val="00AD55E9"/>
    <w:rsid w:val="00AD5B5A"/>
    <w:rsid w:val="00AE24BD"/>
    <w:rsid w:val="00AE25D3"/>
    <w:rsid w:val="00AE5191"/>
    <w:rsid w:val="00B0261F"/>
    <w:rsid w:val="00B06056"/>
    <w:rsid w:val="00B061A8"/>
    <w:rsid w:val="00B3423B"/>
    <w:rsid w:val="00B43C49"/>
    <w:rsid w:val="00B54FE2"/>
    <w:rsid w:val="00B56191"/>
    <w:rsid w:val="00B65E09"/>
    <w:rsid w:val="00B70E2F"/>
    <w:rsid w:val="00B7610E"/>
    <w:rsid w:val="00B83518"/>
    <w:rsid w:val="00B84B24"/>
    <w:rsid w:val="00B97D41"/>
    <w:rsid w:val="00B97FE0"/>
    <w:rsid w:val="00BA3736"/>
    <w:rsid w:val="00BA6ACF"/>
    <w:rsid w:val="00BB02ED"/>
    <w:rsid w:val="00BB729E"/>
    <w:rsid w:val="00BC5DC4"/>
    <w:rsid w:val="00BC6DC9"/>
    <w:rsid w:val="00BC6F3A"/>
    <w:rsid w:val="00BD5E3D"/>
    <w:rsid w:val="00BE584D"/>
    <w:rsid w:val="00BF0AE6"/>
    <w:rsid w:val="00C00CD1"/>
    <w:rsid w:val="00C06DEF"/>
    <w:rsid w:val="00C15462"/>
    <w:rsid w:val="00C237BA"/>
    <w:rsid w:val="00C24BA5"/>
    <w:rsid w:val="00C33539"/>
    <w:rsid w:val="00C37D83"/>
    <w:rsid w:val="00C400A9"/>
    <w:rsid w:val="00C67000"/>
    <w:rsid w:val="00C7081C"/>
    <w:rsid w:val="00C74096"/>
    <w:rsid w:val="00C818A5"/>
    <w:rsid w:val="00CB0E7A"/>
    <w:rsid w:val="00CC27E5"/>
    <w:rsid w:val="00CD1123"/>
    <w:rsid w:val="00CD2092"/>
    <w:rsid w:val="00CE1B81"/>
    <w:rsid w:val="00CE54CF"/>
    <w:rsid w:val="00CF1091"/>
    <w:rsid w:val="00CF15AD"/>
    <w:rsid w:val="00CF1EEB"/>
    <w:rsid w:val="00CF24B0"/>
    <w:rsid w:val="00CF4193"/>
    <w:rsid w:val="00CF6ED1"/>
    <w:rsid w:val="00D05983"/>
    <w:rsid w:val="00D3266A"/>
    <w:rsid w:val="00D369F0"/>
    <w:rsid w:val="00D4485D"/>
    <w:rsid w:val="00D4719C"/>
    <w:rsid w:val="00D900D4"/>
    <w:rsid w:val="00DB2D12"/>
    <w:rsid w:val="00DB7BA1"/>
    <w:rsid w:val="00DC202A"/>
    <w:rsid w:val="00DD1223"/>
    <w:rsid w:val="00DD3A12"/>
    <w:rsid w:val="00DD6EBE"/>
    <w:rsid w:val="00DF194E"/>
    <w:rsid w:val="00DF5434"/>
    <w:rsid w:val="00E02524"/>
    <w:rsid w:val="00E06B3E"/>
    <w:rsid w:val="00E177C1"/>
    <w:rsid w:val="00E22741"/>
    <w:rsid w:val="00E43E90"/>
    <w:rsid w:val="00E60F9E"/>
    <w:rsid w:val="00E66DE4"/>
    <w:rsid w:val="00E81B39"/>
    <w:rsid w:val="00E955C4"/>
    <w:rsid w:val="00E95654"/>
    <w:rsid w:val="00EA2A8E"/>
    <w:rsid w:val="00EC079D"/>
    <w:rsid w:val="00ED41FD"/>
    <w:rsid w:val="00ED67A5"/>
    <w:rsid w:val="00EE129E"/>
    <w:rsid w:val="00EE1554"/>
    <w:rsid w:val="00EE1A2D"/>
    <w:rsid w:val="00EE5B6F"/>
    <w:rsid w:val="00EF3E96"/>
    <w:rsid w:val="00EF545D"/>
    <w:rsid w:val="00F0040C"/>
    <w:rsid w:val="00F05D2D"/>
    <w:rsid w:val="00F1073B"/>
    <w:rsid w:val="00F12E2D"/>
    <w:rsid w:val="00F14180"/>
    <w:rsid w:val="00F26D92"/>
    <w:rsid w:val="00F30BEB"/>
    <w:rsid w:val="00F31CBB"/>
    <w:rsid w:val="00F368F0"/>
    <w:rsid w:val="00F4315F"/>
    <w:rsid w:val="00F444E1"/>
    <w:rsid w:val="00F50F56"/>
    <w:rsid w:val="00F5295B"/>
    <w:rsid w:val="00F61A3C"/>
    <w:rsid w:val="00F71DDD"/>
    <w:rsid w:val="00F754FF"/>
    <w:rsid w:val="00F75F8C"/>
    <w:rsid w:val="00F8314E"/>
    <w:rsid w:val="00F97A45"/>
    <w:rsid w:val="00FA5300"/>
    <w:rsid w:val="00FB01C3"/>
    <w:rsid w:val="00FC5239"/>
    <w:rsid w:val="00FD5337"/>
    <w:rsid w:val="00FD76DA"/>
    <w:rsid w:val="00FE0AAC"/>
    <w:rsid w:val="00FE1DDC"/>
    <w:rsid w:val="00FF5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7" type="connector" idref="#_x0000_s1308"/>
        <o:r id="V:Rule8" type="connector" idref="#_x0000_s1307"/>
        <o:r id="V:Rule9" type="connector" idref="#_x0000_s1283"/>
        <o:r id="V:Rule10" type="connector" idref="#_x0000_s1284"/>
        <o:r id="V:Rule11" type="connector" idref="#_x0000_s1275"/>
        <o:r id="V:Rule12" type="connector" idref="#_x0000_s12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09"/>
    <w:rPr>
      <w:rFonts w:ascii="Calibri" w:eastAsia="Times New Roman" w:hAnsi="Calibri" w:cs="Times New Roman"/>
      <w:lang w:eastAsia="en-IN"/>
    </w:rPr>
  </w:style>
  <w:style w:type="paragraph" w:styleId="Heading1">
    <w:name w:val="heading 1"/>
    <w:basedOn w:val="Normal"/>
    <w:next w:val="Normal"/>
    <w:link w:val="Heading1Char"/>
    <w:uiPriority w:val="9"/>
    <w:qFormat/>
    <w:rsid w:val="0033480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334809"/>
    <w:pPr>
      <w:keepNext/>
      <w:spacing w:before="240" w:after="60" w:line="240" w:lineRule="auto"/>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E17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4809"/>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3480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809"/>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334809"/>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334809"/>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334809"/>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33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09"/>
    <w:rPr>
      <w:rFonts w:ascii="Tahoma" w:eastAsia="Times New Roman" w:hAnsi="Tahoma" w:cs="Tahoma"/>
      <w:sz w:val="16"/>
      <w:szCs w:val="16"/>
      <w:lang w:eastAsia="en-IN"/>
    </w:rPr>
  </w:style>
  <w:style w:type="table" w:styleId="TableGrid">
    <w:name w:val="Table Grid"/>
    <w:basedOn w:val="TableNormal"/>
    <w:uiPriority w:val="59"/>
    <w:rsid w:val="00334809"/>
    <w:pPr>
      <w:spacing w:after="0" w:line="240" w:lineRule="auto"/>
    </w:pPr>
    <w:rPr>
      <w:rFonts w:ascii="Calibri" w:eastAsia="Times New Roman"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34809"/>
    <w:pPr>
      <w:ind w:left="720"/>
      <w:contextualSpacing/>
    </w:pPr>
  </w:style>
  <w:style w:type="character" w:styleId="PlaceholderText">
    <w:name w:val="Placeholder Text"/>
    <w:basedOn w:val="DefaultParagraphFont"/>
    <w:uiPriority w:val="99"/>
    <w:semiHidden/>
    <w:rsid w:val="00334809"/>
    <w:rPr>
      <w:color w:val="808080"/>
    </w:rPr>
  </w:style>
  <w:style w:type="paragraph" w:styleId="Header">
    <w:name w:val="header"/>
    <w:basedOn w:val="Normal"/>
    <w:link w:val="HeaderChar"/>
    <w:uiPriority w:val="99"/>
    <w:semiHidden/>
    <w:unhideWhenUsed/>
    <w:rsid w:val="003348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4809"/>
    <w:rPr>
      <w:rFonts w:ascii="Calibri" w:eastAsia="Times New Roman" w:hAnsi="Calibri" w:cs="Times New Roman"/>
      <w:lang w:eastAsia="en-IN"/>
    </w:rPr>
  </w:style>
  <w:style w:type="paragraph" w:styleId="Footer">
    <w:name w:val="footer"/>
    <w:basedOn w:val="Normal"/>
    <w:link w:val="FooterChar"/>
    <w:unhideWhenUsed/>
    <w:rsid w:val="00334809"/>
    <w:pPr>
      <w:tabs>
        <w:tab w:val="center" w:pos="4513"/>
        <w:tab w:val="right" w:pos="9026"/>
      </w:tabs>
      <w:spacing w:after="0" w:line="240" w:lineRule="auto"/>
    </w:pPr>
  </w:style>
  <w:style w:type="character" w:customStyle="1" w:styleId="FooterChar">
    <w:name w:val="Footer Char"/>
    <w:basedOn w:val="DefaultParagraphFont"/>
    <w:link w:val="Footer"/>
    <w:rsid w:val="00334809"/>
    <w:rPr>
      <w:rFonts w:ascii="Calibri" w:eastAsia="Times New Roman" w:hAnsi="Calibri" w:cs="Times New Roman"/>
      <w:lang w:eastAsia="en-IN"/>
    </w:rPr>
  </w:style>
  <w:style w:type="paragraph" w:styleId="BodyText">
    <w:name w:val="Body Text"/>
    <w:basedOn w:val="Normal"/>
    <w:link w:val="BodyTextChar"/>
    <w:rsid w:val="00334809"/>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334809"/>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33480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334809"/>
    <w:rPr>
      <w:color w:val="0000FF"/>
      <w:u w:val="single"/>
    </w:rPr>
  </w:style>
  <w:style w:type="paragraph" w:styleId="NoSpacing">
    <w:name w:val="No Spacing"/>
    <w:qFormat/>
    <w:rsid w:val="00334809"/>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334809"/>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334809"/>
    <w:pPr>
      <w:spacing w:after="120" w:line="480" w:lineRule="auto"/>
      <w:ind w:left="283"/>
    </w:pPr>
  </w:style>
  <w:style w:type="character" w:customStyle="1" w:styleId="BodyTextIndent2Char">
    <w:name w:val="Body Text Indent 2 Char"/>
    <w:basedOn w:val="DefaultParagraphFont"/>
    <w:link w:val="BodyTextIndent2"/>
    <w:uiPriority w:val="99"/>
    <w:rsid w:val="00334809"/>
    <w:rPr>
      <w:rFonts w:ascii="Calibri" w:eastAsia="Times New Roman" w:hAnsi="Calibri" w:cs="Times New Roman"/>
      <w:lang w:eastAsia="en-IN"/>
    </w:rPr>
  </w:style>
  <w:style w:type="paragraph" w:styleId="Title">
    <w:name w:val="Title"/>
    <w:basedOn w:val="Normal"/>
    <w:link w:val="TitleChar"/>
    <w:qFormat/>
    <w:rsid w:val="0033480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334809"/>
    <w:rPr>
      <w:rFonts w:ascii="Times New Roman" w:eastAsia="Times New Roman" w:hAnsi="Times New Roman" w:cs="Times New Roman"/>
      <w:b/>
      <w:bCs/>
      <w:sz w:val="28"/>
      <w:szCs w:val="24"/>
      <w:lang w:val="en-US"/>
    </w:rPr>
  </w:style>
  <w:style w:type="paragraph" w:customStyle="1" w:styleId="p16">
    <w:name w:val="p16"/>
    <w:basedOn w:val="Normal"/>
    <w:rsid w:val="0033480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3348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4809"/>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3348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4809"/>
    <w:rPr>
      <w:rFonts w:ascii="Arial" w:eastAsia="Times New Roman" w:hAnsi="Arial" w:cs="Arial"/>
      <w:vanish/>
      <w:sz w:val="16"/>
      <w:szCs w:val="16"/>
      <w:lang w:eastAsia="en-IN"/>
    </w:rPr>
  </w:style>
  <w:style w:type="paragraph" w:customStyle="1" w:styleId="Default">
    <w:name w:val="Default"/>
    <w:rsid w:val="0040484B"/>
    <w:pPr>
      <w:autoSpaceDE w:val="0"/>
      <w:autoSpaceDN w:val="0"/>
      <w:adjustRightInd w:val="0"/>
      <w:spacing w:after="0" w:line="240" w:lineRule="auto"/>
    </w:pPr>
    <w:rPr>
      <w:rFonts w:ascii="Arial" w:hAnsi="Arial" w:cs="Arial"/>
      <w:color w:val="000000"/>
      <w:sz w:val="24"/>
      <w:szCs w:val="24"/>
      <w:lang w:val="en-US"/>
    </w:rPr>
  </w:style>
  <w:style w:type="paragraph" w:styleId="PlainText">
    <w:name w:val="Plain Text"/>
    <w:basedOn w:val="Normal"/>
    <w:link w:val="PlainTextChar"/>
    <w:uiPriority w:val="99"/>
    <w:rsid w:val="00FD76DA"/>
    <w:pPr>
      <w:autoSpaceDE w:val="0"/>
      <w:autoSpaceDN w:val="0"/>
      <w:adjustRightInd w:val="0"/>
      <w:spacing w:after="0" w:line="240" w:lineRule="auto"/>
    </w:pPr>
    <w:rPr>
      <w:rFonts w:ascii="CloisterBlack BT" w:hAnsi="CloisterBlack BT"/>
      <w:sz w:val="20"/>
      <w:szCs w:val="20"/>
      <w:lang w:val="en-US" w:eastAsia="en-US"/>
    </w:rPr>
  </w:style>
  <w:style w:type="character" w:customStyle="1" w:styleId="PlainTextChar">
    <w:name w:val="Plain Text Char"/>
    <w:basedOn w:val="DefaultParagraphFont"/>
    <w:link w:val="PlainText"/>
    <w:uiPriority w:val="99"/>
    <w:rsid w:val="00FD76DA"/>
    <w:rPr>
      <w:rFonts w:ascii="CloisterBlack BT" w:eastAsia="Times New Roman" w:hAnsi="CloisterBlack BT" w:cs="Times New Roman"/>
      <w:sz w:val="20"/>
      <w:szCs w:val="20"/>
      <w:lang w:val="en-US"/>
    </w:rPr>
  </w:style>
  <w:style w:type="character" w:customStyle="1" w:styleId="Heading3Char">
    <w:name w:val="Heading 3 Char"/>
    <w:basedOn w:val="DefaultParagraphFont"/>
    <w:link w:val="Heading3"/>
    <w:uiPriority w:val="9"/>
    <w:semiHidden/>
    <w:rsid w:val="00E177C1"/>
    <w:rPr>
      <w:rFonts w:asciiTheme="majorHAnsi" w:eastAsiaTheme="majorEastAsia" w:hAnsiTheme="majorHAnsi" w:cstheme="majorBidi"/>
      <w:b/>
      <w:bCs/>
      <w:color w:val="4F81BD" w:themeColor="accent1"/>
      <w:lang w:eastAsia="en-IN"/>
    </w:rPr>
  </w:style>
  <w:style w:type="paragraph" w:customStyle="1" w:styleId="yiv5533225395msonormal">
    <w:name w:val="yiv5533225395msonormal"/>
    <w:basedOn w:val="Normal"/>
    <w:rsid w:val="004601E2"/>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910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sngcollegechelannur.org/downloads.php?page=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2797-5515-4F21-B582-A626DF4C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2122</TotalTime>
  <Pages>43</Pages>
  <Words>6611</Words>
  <Characters>37683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2015-08-20T08:21:00Z</cp:lastPrinted>
  <dcterms:created xsi:type="dcterms:W3CDTF">2014-01-17T06:31:00Z</dcterms:created>
  <dcterms:modified xsi:type="dcterms:W3CDTF">2015-08-20T08:21:00Z</dcterms:modified>
</cp:coreProperties>
</file>